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
          <w:tab w:val="center" w:pos="4404"/>
        </w:tabs>
        <w:rPr>
          <w:rFonts w:ascii="黑体" w:hAnsi="宋体" w:eastAsia="黑体"/>
          <w:color w:val="auto"/>
          <w:sz w:val="64"/>
          <w:szCs w:val="64"/>
        </w:rPr>
      </w:pPr>
      <w:bookmarkStart w:id="4" w:name="_GoBack"/>
    </w:p>
    <w:p>
      <w:pPr>
        <w:tabs>
          <w:tab w:val="left" w:pos="390"/>
          <w:tab w:val="center" w:pos="4404"/>
        </w:tabs>
        <w:jc w:val="center"/>
        <w:rPr>
          <w:rFonts w:ascii="黑体" w:hAnsi="宋体" w:eastAsia="黑体"/>
          <w:color w:val="auto"/>
          <w:sz w:val="64"/>
          <w:szCs w:val="64"/>
        </w:rPr>
      </w:pPr>
      <w:r>
        <w:rPr>
          <w:rFonts w:hint="eastAsia" w:ascii="黑体" w:hAnsi="宋体" w:eastAsia="黑体"/>
          <w:color w:val="auto"/>
          <w:sz w:val="64"/>
          <w:szCs w:val="64"/>
          <w:lang w:val="en-US"/>
        </w:rPr>
        <w:t>内控询价论证</w:t>
      </w:r>
      <w:r>
        <w:rPr>
          <w:rFonts w:hint="eastAsia" w:ascii="黑体" w:hAnsi="宋体" w:eastAsia="黑体"/>
          <w:color w:val="auto"/>
          <w:sz w:val="64"/>
          <w:szCs w:val="64"/>
        </w:rPr>
        <w:t>文件</w:t>
      </w:r>
    </w:p>
    <w:p>
      <w:pPr>
        <w:tabs>
          <w:tab w:val="left" w:pos="390"/>
          <w:tab w:val="center" w:pos="4404"/>
        </w:tabs>
        <w:jc w:val="center"/>
        <w:rPr>
          <w:rFonts w:ascii="黑体" w:hAnsi="宋体" w:eastAsia="黑体"/>
          <w:color w:val="auto"/>
          <w:sz w:val="64"/>
          <w:szCs w:val="64"/>
        </w:rPr>
      </w:pPr>
    </w:p>
    <w:p>
      <w:pPr>
        <w:tabs>
          <w:tab w:val="left" w:pos="390"/>
          <w:tab w:val="center" w:pos="4404"/>
        </w:tabs>
        <w:rPr>
          <w:rFonts w:ascii="黑体" w:hAnsi="宋体" w:eastAsia="黑体"/>
          <w:color w:val="auto"/>
          <w:sz w:val="56"/>
          <w:szCs w:val="64"/>
        </w:rPr>
      </w:pPr>
    </w:p>
    <w:p>
      <w:pPr>
        <w:spacing w:line="480" w:lineRule="auto"/>
        <w:ind w:firstLine="720" w:firstLineChars="200"/>
        <w:rPr>
          <w:rFonts w:ascii="黑体" w:hAnsi="宋体" w:eastAsia="黑体"/>
          <w:color w:val="auto"/>
          <w:sz w:val="36"/>
          <w:szCs w:val="36"/>
          <w:lang w:val="en-US"/>
        </w:rPr>
      </w:pPr>
      <w:r>
        <w:rPr>
          <w:rFonts w:hint="eastAsia" w:ascii="黑体" w:hAnsi="宋体" w:eastAsia="黑体"/>
          <w:color w:val="auto"/>
          <w:sz w:val="36"/>
          <w:szCs w:val="36"/>
        </w:rPr>
        <w:t>项目编号：JNYY-202</w:t>
      </w:r>
      <w:r>
        <w:rPr>
          <w:rFonts w:hint="eastAsia" w:ascii="黑体" w:hAnsi="宋体" w:eastAsia="黑体"/>
          <w:color w:val="auto"/>
          <w:sz w:val="36"/>
          <w:szCs w:val="36"/>
          <w:lang w:val="en-US"/>
        </w:rPr>
        <w:t>40307001</w:t>
      </w:r>
    </w:p>
    <w:p>
      <w:pPr>
        <w:spacing w:line="480" w:lineRule="auto"/>
        <w:ind w:left="2516" w:leftChars="358" w:hanging="1800" w:hangingChars="500"/>
        <w:rPr>
          <w:rFonts w:ascii="黑体" w:hAnsi="宋体" w:eastAsia="黑体"/>
          <w:color w:val="auto"/>
          <w:sz w:val="36"/>
          <w:szCs w:val="36"/>
        </w:rPr>
      </w:pPr>
      <w:r>
        <w:rPr>
          <w:rFonts w:hint="eastAsia" w:ascii="黑体" w:hAnsi="宋体" w:eastAsia="黑体"/>
          <w:color w:val="auto"/>
          <w:sz w:val="36"/>
          <w:szCs w:val="36"/>
        </w:rPr>
        <w:t>项目名称：</w:t>
      </w:r>
      <w:bookmarkStart w:id="0" w:name="_Hlk151026009"/>
      <w:r>
        <w:rPr>
          <w:rFonts w:hint="eastAsia" w:ascii="黑体" w:hAnsi="宋体" w:eastAsia="黑体"/>
          <w:color w:val="auto"/>
          <w:sz w:val="36"/>
          <w:szCs w:val="36"/>
        </w:rPr>
        <w:t>南京市江宁医院</w:t>
      </w:r>
      <w:r>
        <w:rPr>
          <w:rFonts w:hint="eastAsia" w:ascii="黑体" w:hAnsi="宋体" w:eastAsia="黑体"/>
          <w:color w:val="auto"/>
          <w:sz w:val="36"/>
          <w:szCs w:val="36"/>
          <w:lang w:val="en-US"/>
        </w:rPr>
        <w:t>UPS电源及电池监控平台</w:t>
      </w:r>
      <w:r>
        <w:rPr>
          <w:rFonts w:hint="eastAsia" w:ascii="黑体" w:hAnsi="宋体" w:eastAsia="黑体"/>
          <w:color w:val="auto"/>
          <w:sz w:val="36"/>
          <w:szCs w:val="36"/>
        </w:rPr>
        <w:t>项目</w:t>
      </w:r>
      <w:bookmarkEnd w:id="0"/>
    </w:p>
    <w:p>
      <w:pPr>
        <w:spacing w:line="480" w:lineRule="auto"/>
        <w:ind w:firstLine="720" w:firstLineChars="200"/>
        <w:rPr>
          <w:rFonts w:ascii="黑体" w:hAnsi="宋体" w:eastAsia="黑体"/>
          <w:color w:val="auto"/>
          <w:sz w:val="36"/>
          <w:szCs w:val="36"/>
        </w:rPr>
      </w:pPr>
      <w:r>
        <w:rPr>
          <w:rFonts w:hint="eastAsia" w:ascii="黑体" w:hAnsi="宋体" w:eastAsia="黑体"/>
          <w:color w:val="auto"/>
          <w:sz w:val="36"/>
          <w:szCs w:val="36"/>
        </w:rPr>
        <w:t>采 购 人：南京市江宁医院</w:t>
      </w:r>
    </w:p>
    <w:p>
      <w:pPr>
        <w:spacing w:line="480" w:lineRule="auto"/>
        <w:ind w:firstLine="720" w:firstLineChars="200"/>
        <w:rPr>
          <w:rFonts w:ascii="黑体" w:hAnsi="宋体" w:eastAsia="黑体"/>
          <w:color w:val="auto"/>
          <w:sz w:val="36"/>
          <w:szCs w:val="36"/>
          <w:u w:val="single"/>
          <w:lang w:val="en-US"/>
        </w:rPr>
      </w:pPr>
      <w:r>
        <w:rPr>
          <w:rFonts w:hint="eastAsia" w:ascii="黑体" w:hAnsi="宋体" w:eastAsia="黑体"/>
          <w:color w:val="auto"/>
          <w:sz w:val="36"/>
          <w:szCs w:val="36"/>
          <w:lang w:val="en-US"/>
        </w:rPr>
        <w:t>采购类别：服务类</w:t>
      </w:r>
    </w:p>
    <w:p>
      <w:pPr>
        <w:pStyle w:val="25"/>
        <w:rPr>
          <w:color w:val="auto"/>
        </w:rPr>
      </w:pPr>
    </w:p>
    <w:p>
      <w:pPr>
        <w:rPr>
          <w:color w:val="auto"/>
        </w:rPr>
        <w:sectPr>
          <w:headerReference r:id="rId3" w:type="default"/>
          <w:footerReference r:id="rId4" w:type="default"/>
          <w:pgSz w:w="11906" w:h="16838"/>
          <w:pgMar w:top="1440" w:right="1080" w:bottom="1440" w:left="1080" w:header="851" w:footer="680" w:gutter="0"/>
          <w:pgNumType w:start="1" w:chapStyle="1"/>
          <w:cols w:space="720" w:num="1"/>
          <w:docGrid w:linePitch="290" w:charSpace="0"/>
        </w:sect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36"/>
        </w:rPr>
      </w:pPr>
      <w:r>
        <w:rPr>
          <w:rFonts w:hint="eastAsia" w:hAnsi="黑体" w:cs="黑体"/>
          <w:bCs/>
          <w:color w:val="auto"/>
          <w:sz w:val="32"/>
          <w:szCs w:val="36"/>
        </w:rPr>
        <w:t>第一章  内控</w:t>
      </w:r>
      <w:r>
        <w:rPr>
          <w:rFonts w:hint="eastAsia" w:hAnsi="黑体" w:cs="黑体"/>
          <w:b w:val="0"/>
          <w:bCs/>
          <w:color w:val="auto"/>
          <w:sz w:val="32"/>
          <w:szCs w:val="36"/>
        </w:rPr>
        <w:t>询价论证</w:t>
      </w:r>
      <w:r>
        <w:rPr>
          <w:rFonts w:hint="eastAsia" w:hAnsi="黑体" w:cs="黑体"/>
          <w:bCs/>
          <w:color w:val="auto"/>
          <w:sz w:val="32"/>
          <w:szCs w:val="36"/>
        </w:rPr>
        <w:t>邀请</w:t>
      </w:r>
    </w:p>
    <w:p>
      <w:pPr>
        <w:spacing w:line="360" w:lineRule="auto"/>
        <w:ind w:firstLine="482" w:firstLineChars="200"/>
        <w:rPr>
          <w:rFonts w:ascii="宋体" w:hAnsi="宋体" w:eastAsia="宋体"/>
          <w:b/>
          <w:color w:val="auto"/>
          <w:sz w:val="24"/>
          <w:szCs w:val="24"/>
          <w:u w:val="single"/>
          <w:lang w:val="en-US"/>
        </w:rPr>
      </w:pPr>
      <w:r>
        <w:rPr>
          <w:rFonts w:hint="eastAsia" w:ascii="宋体" w:hAnsi="宋体" w:eastAsia="宋体"/>
          <w:b/>
          <w:color w:val="auto"/>
          <w:sz w:val="24"/>
          <w:szCs w:val="24"/>
          <w:u w:val="single"/>
          <w:lang w:val="en-US"/>
        </w:rPr>
        <w:t>南京市江宁医院</w:t>
      </w:r>
      <w:r>
        <w:rPr>
          <w:rFonts w:hint="eastAsia" w:ascii="宋体" w:hAnsi="宋体" w:eastAsia="宋体"/>
          <w:bCs/>
          <w:color w:val="auto"/>
          <w:sz w:val="24"/>
          <w:szCs w:val="24"/>
          <w:lang w:val="en-US"/>
        </w:rPr>
        <w:t>（采购单位名称，以下简称“采购人”），就</w:t>
      </w:r>
      <w:r>
        <w:rPr>
          <w:rFonts w:hint="eastAsia" w:ascii="宋体" w:hAnsi="宋体" w:eastAsia="宋体"/>
          <w:b/>
          <w:color w:val="auto"/>
          <w:sz w:val="24"/>
          <w:szCs w:val="24"/>
          <w:u w:val="single"/>
          <w:lang w:val="en-US"/>
        </w:rPr>
        <w:t xml:space="preserve"> 南京市江宁医院UPS电源及电池监控平台项目</w:t>
      </w:r>
      <w:r>
        <w:rPr>
          <w:rFonts w:hint="eastAsia" w:ascii="宋体" w:hAnsi="宋体" w:eastAsia="宋体"/>
          <w:bCs/>
          <w:color w:val="auto"/>
          <w:sz w:val="24"/>
          <w:szCs w:val="24"/>
          <w:lang w:val="en-US"/>
        </w:rPr>
        <w:t>（采购项目名称）进行</w:t>
      </w:r>
      <w:r>
        <w:rPr>
          <w:rFonts w:hint="eastAsia" w:ascii="宋体" w:hAnsi="宋体" w:eastAsia="宋体"/>
          <w:b/>
          <w:color w:val="auto"/>
          <w:sz w:val="24"/>
          <w:szCs w:val="24"/>
          <w:lang w:val="en-US"/>
        </w:rPr>
        <w:t>内控</w:t>
      </w:r>
      <w:r>
        <w:rPr>
          <w:rFonts w:hint="eastAsia" w:ascii="宋体" w:hAnsi="宋体" w:eastAsia="宋体"/>
          <w:color w:val="auto"/>
          <w:sz w:val="24"/>
          <w:szCs w:val="24"/>
          <w:lang w:val="en-US"/>
        </w:rPr>
        <w:t>询价</w:t>
      </w:r>
      <w:r>
        <w:rPr>
          <w:rFonts w:hint="eastAsia" w:ascii="宋体" w:hAnsi="宋体" w:eastAsia="宋体"/>
          <w:b/>
          <w:color w:val="auto"/>
          <w:sz w:val="24"/>
          <w:szCs w:val="24"/>
          <w:lang w:val="en-US"/>
        </w:rPr>
        <w:t>论证</w:t>
      </w:r>
      <w:r>
        <w:rPr>
          <w:rFonts w:hint="eastAsia" w:ascii="宋体" w:hAnsi="宋体" w:eastAsia="宋体"/>
          <w:color w:val="auto"/>
          <w:sz w:val="24"/>
          <w:szCs w:val="24"/>
        </w:rPr>
        <w:t>，兹邀请符合资格条件的供应商参与内控询价论证。</w:t>
      </w:r>
    </w:p>
    <w:p>
      <w:pPr>
        <w:tabs>
          <w:tab w:val="left" w:pos="7005"/>
        </w:tabs>
        <w:autoSpaceDE w:val="0"/>
        <w:autoSpaceDN w:val="0"/>
        <w:adjustRightInd w:val="0"/>
        <w:spacing w:line="360" w:lineRule="auto"/>
        <w:rPr>
          <w:rFonts w:ascii="宋体" w:hAnsi="宋体" w:eastAsia="宋体"/>
          <w:b/>
          <w:bCs/>
          <w:color w:val="auto"/>
          <w:sz w:val="24"/>
          <w:szCs w:val="24"/>
          <w:lang w:val="en-US"/>
        </w:rPr>
      </w:pPr>
      <w:r>
        <w:rPr>
          <w:rFonts w:hint="eastAsia" w:ascii="宋体" w:hAnsi="宋体" w:eastAsia="宋体"/>
          <w:b/>
          <w:bCs/>
          <w:color w:val="auto"/>
          <w:sz w:val="24"/>
          <w:szCs w:val="24"/>
        </w:rPr>
        <w:t>1、项目编号：JNYY-202</w:t>
      </w:r>
      <w:r>
        <w:rPr>
          <w:rFonts w:hint="eastAsia" w:ascii="宋体" w:hAnsi="宋体" w:eastAsia="宋体"/>
          <w:b/>
          <w:bCs/>
          <w:color w:val="auto"/>
          <w:sz w:val="24"/>
          <w:szCs w:val="24"/>
          <w:lang w:val="en-US"/>
        </w:rPr>
        <w:t>40307001</w:t>
      </w:r>
    </w:p>
    <w:p>
      <w:pPr>
        <w:tabs>
          <w:tab w:val="left" w:pos="7005"/>
        </w:tabs>
        <w:autoSpaceDE w:val="0"/>
        <w:autoSpaceDN w:val="0"/>
        <w:adjustRightInd w:val="0"/>
        <w:spacing w:line="360" w:lineRule="auto"/>
        <w:rPr>
          <w:rFonts w:ascii="宋体" w:hAnsi="宋体" w:eastAsia="宋体"/>
          <w:b/>
          <w:bCs/>
          <w:color w:val="auto"/>
          <w:sz w:val="24"/>
          <w:szCs w:val="24"/>
        </w:rPr>
      </w:pPr>
      <w:r>
        <w:rPr>
          <w:rFonts w:hint="eastAsia" w:ascii="宋体" w:hAnsi="宋体" w:eastAsia="宋体"/>
          <w:b/>
          <w:bCs/>
          <w:color w:val="auto"/>
          <w:sz w:val="24"/>
          <w:szCs w:val="24"/>
        </w:rPr>
        <w:t>2、项目内容：南京市江宁医院</w:t>
      </w:r>
      <w:r>
        <w:rPr>
          <w:rFonts w:hint="eastAsia" w:ascii="宋体" w:hAnsi="宋体" w:eastAsia="宋体"/>
          <w:b/>
          <w:bCs/>
          <w:color w:val="auto"/>
          <w:sz w:val="24"/>
          <w:szCs w:val="24"/>
          <w:lang w:val="en-US"/>
        </w:rPr>
        <w:t>UPS电源及电池监控平台</w:t>
      </w:r>
      <w:r>
        <w:rPr>
          <w:rFonts w:hint="eastAsia" w:ascii="宋体" w:hAnsi="宋体" w:eastAsia="宋体"/>
          <w:b/>
          <w:bCs/>
          <w:color w:val="auto"/>
          <w:sz w:val="24"/>
          <w:szCs w:val="24"/>
        </w:rPr>
        <w:t>项目</w:t>
      </w:r>
    </w:p>
    <w:p>
      <w:pPr>
        <w:tabs>
          <w:tab w:val="left" w:pos="7005"/>
        </w:tabs>
        <w:autoSpaceDE w:val="0"/>
        <w:autoSpaceDN w:val="0"/>
        <w:adjustRightInd w:val="0"/>
        <w:spacing w:line="360" w:lineRule="auto"/>
        <w:rPr>
          <w:rFonts w:ascii="宋体" w:hAnsi="宋体" w:eastAsia="宋体"/>
          <w:b/>
          <w:bCs/>
          <w:color w:val="auto"/>
          <w:sz w:val="24"/>
          <w:szCs w:val="24"/>
        </w:rPr>
      </w:pPr>
      <w:r>
        <w:rPr>
          <w:rFonts w:hint="eastAsia" w:ascii="宋体" w:hAnsi="宋体" w:eastAsia="宋体"/>
          <w:b/>
          <w:bCs/>
          <w:color w:val="auto"/>
          <w:sz w:val="24"/>
          <w:szCs w:val="24"/>
        </w:rPr>
        <w:t>3、项目</w:t>
      </w:r>
      <w:r>
        <w:rPr>
          <w:rFonts w:ascii="宋体" w:hAnsi="宋体" w:eastAsia="宋体"/>
          <w:b/>
          <w:bCs/>
          <w:color w:val="auto"/>
          <w:sz w:val="24"/>
          <w:szCs w:val="24"/>
        </w:rPr>
        <w:t>预算：询价论证后确定项目预算</w:t>
      </w:r>
    </w:p>
    <w:p>
      <w:pPr>
        <w:autoSpaceDE w:val="0"/>
        <w:autoSpaceDN w:val="0"/>
        <w:adjustRightInd w:val="0"/>
        <w:spacing w:line="360" w:lineRule="auto"/>
        <w:rPr>
          <w:rFonts w:ascii="宋体" w:hAnsi="宋体" w:eastAsia="宋体"/>
          <w:b/>
          <w:bCs/>
          <w:color w:val="auto"/>
          <w:sz w:val="24"/>
          <w:szCs w:val="24"/>
        </w:rPr>
      </w:pPr>
      <w:r>
        <w:rPr>
          <w:rFonts w:ascii="宋体" w:hAnsi="宋体" w:eastAsia="宋体"/>
          <w:b/>
          <w:bCs/>
          <w:color w:val="auto"/>
          <w:sz w:val="24"/>
          <w:szCs w:val="24"/>
        </w:rPr>
        <w:t>4</w:t>
      </w:r>
      <w:r>
        <w:rPr>
          <w:rFonts w:hint="eastAsia" w:ascii="宋体" w:hAnsi="宋体" w:eastAsia="宋体"/>
          <w:b/>
          <w:bCs/>
          <w:color w:val="auto"/>
          <w:sz w:val="24"/>
          <w:szCs w:val="24"/>
        </w:rPr>
        <w:t>、供应商应具备下列资格条件,并提供证明材料(包括但不限于):</w:t>
      </w:r>
    </w:p>
    <w:p>
      <w:pPr>
        <w:autoSpaceDE w:val="0"/>
        <w:autoSpaceDN w:val="0"/>
        <w:adjustRightInd w:val="0"/>
        <w:spacing w:line="360" w:lineRule="auto"/>
        <w:rPr>
          <w:rFonts w:ascii="宋体" w:hAnsi="宋体" w:eastAsia="宋体"/>
          <w:b/>
          <w:bCs/>
          <w:color w:val="auto"/>
          <w:sz w:val="24"/>
          <w:szCs w:val="24"/>
        </w:rPr>
      </w:pPr>
      <w:r>
        <w:rPr>
          <w:rFonts w:hint="eastAsia" w:ascii="宋体" w:hAnsi="宋体" w:eastAsia="宋体"/>
          <w:b/>
          <w:bCs/>
          <w:color w:val="auto"/>
          <w:sz w:val="24"/>
          <w:szCs w:val="24"/>
        </w:rPr>
        <w:t>4.1供应商应具备的基本条件:</w:t>
      </w:r>
    </w:p>
    <w:p>
      <w:pPr>
        <w:spacing w:line="360" w:lineRule="auto"/>
        <w:rPr>
          <w:rFonts w:ascii="宋体" w:hAnsi="宋体" w:eastAsia="宋体"/>
          <w:color w:val="auto"/>
          <w:sz w:val="24"/>
          <w:szCs w:val="24"/>
        </w:rPr>
      </w:pPr>
      <w:r>
        <w:rPr>
          <w:rFonts w:ascii="宋体" w:hAnsi="宋体" w:eastAsia="宋体"/>
          <w:color w:val="auto"/>
          <w:sz w:val="24"/>
          <w:szCs w:val="24"/>
        </w:rPr>
        <w:t>4.1.1</w:t>
      </w:r>
      <w:r>
        <w:rPr>
          <w:rFonts w:hint="eastAsia" w:ascii="宋体" w:hAnsi="宋体" w:eastAsia="宋体"/>
          <w:color w:val="auto"/>
          <w:sz w:val="24"/>
          <w:szCs w:val="24"/>
        </w:rPr>
        <w:t>具有独立承担民事责任的能力（提供法人或者其他组织的营业执照；供应商为自然人的，提供其身份证）；</w:t>
      </w:r>
    </w:p>
    <w:p>
      <w:pPr>
        <w:spacing w:line="360" w:lineRule="auto"/>
        <w:rPr>
          <w:rFonts w:ascii="宋体" w:hAnsi="宋体" w:eastAsia="宋体"/>
          <w:color w:val="auto"/>
          <w:sz w:val="24"/>
          <w:szCs w:val="24"/>
        </w:rPr>
      </w:pPr>
      <w:r>
        <w:rPr>
          <w:rFonts w:ascii="宋体" w:hAnsi="宋体" w:eastAsia="宋体"/>
          <w:color w:val="auto"/>
          <w:sz w:val="24"/>
          <w:szCs w:val="24"/>
        </w:rPr>
        <w:t xml:space="preserve">4.1.2 </w:t>
      </w:r>
      <w:r>
        <w:rPr>
          <w:rFonts w:hint="eastAsia" w:ascii="宋体" w:hAnsi="宋体" w:eastAsia="宋体"/>
          <w:color w:val="auto"/>
          <w:sz w:val="24"/>
          <w:szCs w:val="24"/>
        </w:rPr>
        <w:t>具有良好的商业信誉和健全的财务会计制度（提供经审计的财务报告，或银行出具的资信证明，或财政部门认可的政府采购专业担保机构出具的投标担保函，或其他会计报表</w:t>
      </w:r>
      <w:r>
        <w:rPr>
          <w:rFonts w:hint="eastAsia" w:ascii="宋体" w:hAnsi="宋体" w:eastAsia="宋体"/>
          <w:color w:val="auto"/>
          <w:sz w:val="24"/>
          <w:szCs w:val="24"/>
          <w:lang w:val="en-US"/>
        </w:rPr>
        <w:t>等</w:t>
      </w:r>
      <w:r>
        <w:rPr>
          <w:rFonts w:hint="eastAsia" w:ascii="宋体" w:hAnsi="宋体" w:eastAsia="宋体"/>
          <w:color w:val="auto"/>
          <w:sz w:val="24"/>
          <w:szCs w:val="24"/>
        </w:rPr>
        <w:t>（</w:t>
      </w:r>
      <w:r>
        <w:rPr>
          <w:rFonts w:hint="eastAsia" w:ascii="宋体" w:hAnsi="宋体" w:eastAsia="宋体"/>
          <w:color w:val="auto"/>
          <w:sz w:val="24"/>
          <w:szCs w:val="24"/>
          <w:lang w:val="en-US"/>
        </w:rPr>
        <w:t>其他会计报表至少包括资产负债表、利润表、现金流量表，但属于《中小企业划型标准规定》的小企业（含小型、微型）编制的会计报表可以不包括现金流量表</w:t>
      </w:r>
      <w:r>
        <w:rPr>
          <w:rFonts w:hint="eastAsia" w:ascii="宋体" w:hAnsi="宋体" w:eastAsia="宋体"/>
          <w:color w:val="auto"/>
          <w:sz w:val="24"/>
          <w:szCs w:val="24"/>
        </w:rPr>
        <w:t>））；</w:t>
      </w:r>
    </w:p>
    <w:p>
      <w:pPr>
        <w:spacing w:line="360" w:lineRule="auto"/>
        <w:rPr>
          <w:rFonts w:ascii="宋体" w:hAnsi="宋体" w:eastAsia="宋体"/>
          <w:color w:val="auto"/>
          <w:sz w:val="24"/>
          <w:szCs w:val="24"/>
        </w:rPr>
      </w:pPr>
      <w:r>
        <w:rPr>
          <w:rFonts w:ascii="宋体" w:hAnsi="宋体" w:eastAsia="宋体"/>
          <w:color w:val="auto"/>
          <w:sz w:val="24"/>
          <w:szCs w:val="24"/>
        </w:rPr>
        <w:t xml:space="preserve">4.1.3 </w:t>
      </w:r>
      <w:r>
        <w:rPr>
          <w:rFonts w:hint="eastAsia" w:ascii="宋体" w:hAnsi="宋体" w:eastAsia="宋体"/>
          <w:color w:val="auto"/>
          <w:sz w:val="24"/>
          <w:szCs w:val="24"/>
        </w:rPr>
        <w:t>具有履行合同所必需的设备和专业技术能力（供应商根据履行采购项目合同需要，提供履行合同所必需的设备和专业技术能力的证明材料等），提供所投设备原厂</w:t>
      </w:r>
      <w:r>
        <w:rPr>
          <w:rFonts w:ascii="宋体" w:hAnsi="宋体" w:eastAsia="宋体"/>
          <w:color w:val="auto"/>
          <w:sz w:val="24"/>
          <w:szCs w:val="24"/>
        </w:rPr>
        <w:t>3</w:t>
      </w:r>
      <w:r>
        <w:rPr>
          <w:rFonts w:hint="eastAsia" w:ascii="宋体" w:hAnsi="宋体" w:eastAsia="宋体"/>
          <w:color w:val="auto"/>
          <w:sz w:val="24"/>
          <w:szCs w:val="24"/>
        </w:rPr>
        <w:t>年质保承诺函；</w:t>
      </w:r>
    </w:p>
    <w:p>
      <w:pPr>
        <w:spacing w:line="360" w:lineRule="auto"/>
        <w:rPr>
          <w:rFonts w:ascii="宋体" w:hAnsi="宋体" w:eastAsia="宋体"/>
          <w:color w:val="auto"/>
          <w:sz w:val="24"/>
          <w:szCs w:val="24"/>
        </w:rPr>
      </w:pPr>
      <w:r>
        <w:rPr>
          <w:rFonts w:ascii="宋体" w:hAnsi="宋体" w:eastAsia="宋体"/>
          <w:color w:val="auto"/>
          <w:sz w:val="24"/>
          <w:szCs w:val="24"/>
        </w:rPr>
        <w:t xml:space="preserve">4.1.4 </w:t>
      </w:r>
      <w:r>
        <w:rPr>
          <w:rFonts w:hint="eastAsia" w:ascii="宋体" w:hAnsi="宋体" w:eastAsia="宋体"/>
          <w:color w:val="auto"/>
          <w:sz w:val="24"/>
          <w:szCs w:val="24"/>
        </w:rPr>
        <w:t>有依法缴纳税收和社会保障资金的良好记录（提供参加本次询价论证活动前一年内至少一个月缴纳增值税，或营业税，或企业所得税的凭据，以及缴纳社会保险的凭据（专用收据，或社会保险缴纳清单）等）；</w:t>
      </w:r>
    </w:p>
    <w:p>
      <w:pPr>
        <w:spacing w:line="360" w:lineRule="auto"/>
        <w:rPr>
          <w:rFonts w:ascii="宋体" w:hAnsi="宋体" w:eastAsia="宋体"/>
          <w:color w:val="auto"/>
          <w:sz w:val="24"/>
          <w:szCs w:val="24"/>
        </w:rPr>
      </w:pPr>
      <w:r>
        <w:rPr>
          <w:rFonts w:ascii="宋体" w:hAnsi="宋体" w:eastAsia="宋体"/>
          <w:color w:val="auto"/>
          <w:sz w:val="24"/>
          <w:szCs w:val="24"/>
        </w:rPr>
        <w:t>4.1.5</w:t>
      </w:r>
      <w:r>
        <w:rPr>
          <w:rFonts w:hint="eastAsia" w:ascii="宋体" w:hAnsi="宋体" w:eastAsia="宋体"/>
          <w:color w:val="auto"/>
          <w:sz w:val="24"/>
          <w:szCs w:val="24"/>
        </w:rPr>
        <w:t>参加询价论证活动前三年内，在经营活动中没有重大违法记录；</w:t>
      </w:r>
    </w:p>
    <w:p>
      <w:pPr>
        <w:pStyle w:val="25"/>
        <w:spacing w:line="360" w:lineRule="auto"/>
        <w:ind w:left="0"/>
        <w:rPr>
          <w:rFonts w:ascii="宋体" w:hAnsi="宋体" w:eastAsia="宋体"/>
          <w:color w:val="auto"/>
          <w:sz w:val="24"/>
          <w:szCs w:val="24"/>
        </w:rPr>
      </w:pPr>
      <w:r>
        <w:rPr>
          <w:rFonts w:ascii="宋体" w:hAnsi="宋体" w:eastAsia="宋体"/>
          <w:color w:val="auto"/>
          <w:sz w:val="24"/>
          <w:szCs w:val="24"/>
        </w:rPr>
        <w:t>4.1.6</w:t>
      </w:r>
      <w:r>
        <w:rPr>
          <w:rFonts w:hint="eastAsia" w:ascii="宋体" w:hAnsi="宋体" w:eastAsia="宋体"/>
          <w:color w:val="auto"/>
          <w:sz w:val="24"/>
          <w:szCs w:val="24"/>
        </w:rPr>
        <w:t>法律、行政法规规定的其他条件（提供项目实施所必须的许可资质证明材料</w:t>
      </w:r>
      <w:r>
        <w:rPr>
          <w:rFonts w:ascii="宋体" w:hAnsi="宋体" w:eastAsia="宋体"/>
          <w:color w:val="auto"/>
          <w:sz w:val="24"/>
          <w:szCs w:val="24"/>
        </w:rPr>
        <w:t xml:space="preserve"> </w:t>
      </w:r>
      <w:r>
        <w:rPr>
          <w:rFonts w:hint="eastAsia" w:ascii="宋体" w:hAnsi="宋体" w:eastAsia="宋体"/>
          <w:color w:val="auto"/>
          <w:sz w:val="24"/>
          <w:szCs w:val="24"/>
        </w:rPr>
        <w:t>）</w:t>
      </w:r>
      <w:r>
        <w:rPr>
          <w:rFonts w:ascii="宋体" w:hAnsi="宋体" w:eastAsia="宋体"/>
          <w:color w:val="auto"/>
          <w:sz w:val="24"/>
          <w:szCs w:val="24"/>
        </w:rPr>
        <w:t>:</w:t>
      </w:r>
      <w:r>
        <w:rPr>
          <w:rFonts w:hint="eastAsia" w:ascii="宋体" w:hAnsi="宋体" w:eastAsia="宋体"/>
          <w:color w:val="auto"/>
          <w:sz w:val="24"/>
          <w:szCs w:val="24"/>
        </w:rPr>
        <w:t>无</w:t>
      </w:r>
    </w:p>
    <w:p>
      <w:pPr>
        <w:spacing w:line="360" w:lineRule="auto"/>
        <w:rPr>
          <w:rFonts w:ascii="宋体" w:hAnsi="宋体" w:eastAsia="宋体"/>
          <w:b/>
          <w:bCs/>
          <w:color w:val="auto"/>
          <w:sz w:val="24"/>
          <w:szCs w:val="24"/>
        </w:rPr>
      </w:pPr>
      <w:r>
        <w:rPr>
          <w:rFonts w:ascii="宋体" w:hAnsi="宋体" w:eastAsia="宋体"/>
          <w:b/>
          <w:bCs/>
          <w:color w:val="auto"/>
          <w:sz w:val="24"/>
          <w:szCs w:val="24"/>
        </w:rPr>
        <w:t>4.2</w:t>
      </w:r>
      <w:r>
        <w:rPr>
          <w:rFonts w:hint="eastAsia" w:ascii="宋体" w:hAnsi="宋体" w:eastAsia="宋体"/>
          <w:b/>
          <w:bCs/>
          <w:color w:val="auto"/>
          <w:sz w:val="24"/>
          <w:szCs w:val="24"/>
        </w:rPr>
        <w:t>采购人根据采购项目的特殊要求规定的特定条件：不涉及</w:t>
      </w:r>
    </w:p>
    <w:p>
      <w:pPr>
        <w:tabs>
          <w:tab w:val="left" w:pos="321"/>
        </w:tabs>
        <w:spacing w:line="360" w:lineRule="auto"/>
        <w:rPr>
          <w:rFonts w:ascii="宋体" w:hAnsi="宋体" w:eastAsia="宋体"/>
          <w:b/>
          <w:color w:val="auto"/>
          <w:sz w:val="24"/>
          <w:szCs w:val="24"/>
        </w:rPr>
      </w:pPr>
      <w:r>
        <w:rPr>
          <w:rFonts w:hint="eastAsia" w:ascii="宋体" w:hAnsi="宋体" w:eastAsia="宋体"/>
          <w:b/>
          <w:color w:val="auto"/>
          <w:sz w:val="24"/>
          <w:szCs w:val="24"/>
          <w:lang w:val="en-US"/>
        </w:rPr>
        <w:t>4</w:t>
      </w:r>
      <w:r>
        <w:rPr>
          <w:rFonts w:hint="eastAsia" w:ascii="宋体" w:hAnsi="宋体" w:eastAsia="宋体"/>
          <w:b/>
          <w:color w:val="auto"/>
          <w:sz w:val="24"/>
          <w:szCs w:val="24"/>
        </w:rPr>
        <w:t>.3拒绝下述供应商参加本次</w:t>
      </w:r>
      <w:r>
        <w:rPr>
          <w:rFonts w:hint="eastAsia" w:ascii="宋体" w:hAnsi="宋体" w:eastAsia="宋体"/>
          <w:color w:val="auto"/>
          <w:sz w:val="24"/>
          <w:szCs w:val="24"/>
        </w:rPr>
        <w:t>询价论证</w:t>
      </w:r>
      <w:r>
        <w:rPr>
          <w:rFonts w:hint="eastAsia" w:ascii="宋体" w:hAnsi="宋体" w:eastAsia="宋体"/>
          <w:b/>
          <w:color w:val="auto"/>
          <w:sz w:val="24"/>
          <w:szCs w:val="24"/>
        </w:rPr>
        <w:t>活动：</w:t>
      </w:r>
    </w:p>
    <w:p>
      <w:pPr>
        <w:spacing w:line="360" w:lineRule="auto"/>
        <w:rPr>
          <w:rFonts w:ascii="宋体" w:hAnsi="宋体" w:eastAsia="宋体"/>
          <w:bCs/>
          <w:color w:val="auto"/>
          <w:sz w:val="24"/>
          <w:szCs w:val="24"/>
        </w:rPr>
      </w:pPr>
      <w:r>
        <w:rPr>
          <w:rFonts w:ascii="宋体" w:hAnsi="宋体" w:eastAsia="宋体"/>
          <w:bCs/>
          <w:color w:val="auto"/>
          <w:sz w:val="24"/>
          <w:szCs w:val="24"/>
        </w:rPr>
        <w:t>4.3.1</w:t>
      </w:r>
      <w:r>
        <w:rPr>
          <w:rFonts w:hint="eastAsia" w:ascii="宋体" w:hAnsi="宋体" w:eastAsia="宋体"/>
          <w:bCs/>
          <w:color w:val="auto"/>
          <w:sz w:val="24"/>
          <w:szCs w:val="24"/>
        </w:rPr>
        <w:t>参加询价论证活动前三年内，在经营活动中有重大违法记录的；</w:t>
      </w:r>
    </w:p>
    <w:p>
      <w:pPr>
        <w:spacing w:line="360" w:lineRule="auto"/>
        <w:rPr>
          <w:rFonts w:ascii="宋体" w:hAnsi="宋体" w:eastAsia="宋体"/>
          <w:bCs/>
          <w:color w:val="auto"/>
          <w:sz w:val="24"/>
          <w:szCs w:val="24"/>
        </w:rPr>
      </w:pPr>
      <w:r>
        <w:rPr>
          <w:rFonts w:ascii="宋体" w:hAnsi="宋体" w:eastAsia="宋体"/>
          <w:bCs/>
          <w:color w:val="auto"/>
          <w:sz w:val="24"/>
          <w:szCs w:val="24"/>
        </w:rPr>
        <w:t xml:space="preserve">4.3.2 </w:t>
      </w:r>
      <w:r>
        <w:rPr>
          <w:rFonts w:hint="eastAsia" w:ascii="宋体" w:hAnsi="宋体" w:eastAsia="宋体"/>
          <w:bCs/>
          <w:color w:val="auto"/>
          <w:sz w:val="24"/>
          <w:szCs w:val="24"/>
        </w:rPr>
        <w:t>被信用中国网站、中国政府采购网站列入失信被执行人名单、</w:t>
      </w:r>
      <w:r>
        <w:rPr>
          <w:rFonts w:ascii="宋体" w:hAnsi="宋体" w:eastAsia="宋体"/>
          <w:bCs/>
          <w:color w:val="auto"/>
          <w:sz w:val="24"/>
          <w:szCs w:val="24"/>
        </w:rPr>
        <w:t>重大税收违法失信主体</w:t>
      </w:r>
      <w:r>
        <w:rPr>
          <w:rFonts w:hint="eastAsia" w:ascii="宋体" w:hAnsi="宋体" w:eastAsia="宋体"/>
          <w:bCs/>
          <w:color w:val="auto"/>
          <w:sz w:val="24"/>
          <w:szCs w:val="24"/>
        </w:rPr>
        <w:t>、政府采购严重违法失信行为记录名单的；</w:t>
      </w:r>
      <w:r>
        <w:rPr>
          <w:rFonts w:ascii="宋体" w:hAnsi="宋体" w:eastAsia="宋体"/>
          <w:bCs/>
          <w:color w:val="auto"/>
          <w:sz w:val="24"/>
          <w:szCs w:val="24"/>
        </w:rPr>
        <w:t xml:space="preserve"> </w:t>
      </w:r>
    </w:p>
    <w:p>
      <w:pPr>
        <w:spacing w:line="360" w:lineRule="auto"/>
        <w:rPr>
          <w:rFonts w:ascii="宋体" w:hAnsi="宋体" w:eastAsia="宋体"/>
          <w:bCs/>
          <w:color w:val="auto"/>
          <w:sz w:val="24"/>
          <w:szCs w:val="24"/>
        </w:rPr>
      </w:pPr>
      <w:r>
        <w:rPr>
          <w:rFonts w:ascii="宋体" w:hAnsi="宋体" w:eastAsia="宋体"/>
          <w:bCs/>
          <w:color w:val="auto"/>
          <w:sz w:val="24"/>
          <w:szCs w:val="24"/>
        </w:rPr>
        <w:t xml:space="preserve">4.3.3 </w:t>
      </w:r>
      <w:r>
        <w:rPr>
          <w:rFonts w:hint="eastAsia" w:ascii="宋体" w:hAnsi="宋体" w:eastAsia="宋体"/>
          <w:bCs/>
          <w:color w:val="auto"/>
          <w:sz w:val="24"/>
          <w:szCs w:val="24"/>
        </w:rPr>
        <w:t>在全国范围内受过财政部门禁止参加政府询价论证活动的处罚期限未满的；</w:t>
      </w:r>
      <w:r>
        <w:rPr>
          <w:rFonts w:ascii="宋体" w:hAnsi="宋体" w:eastAsia="宋体"/>
          <w:bCs/>
          <w:color w:val="auto"/>
          <w:sz w:val="24"/>
          <w:szCs w:val="24"/>
        </w:rPr>
        <w:t xml:space="preserve"> </w:t>
      </w:r>
    </w:p>
    <w:p>
      <w:pPr>
        <w:spacing w:line="360" w:lineRule="auto"/>
        <w:rPr>
          <w:rFonts w:ascii="宋体" w:hAnsi="宋体" w:eastAsia="宋体"/>
          <w:bCs/>
          <w:color w:val="auto"/>
          <w:sz w:val="24"/>
          <w:szCs w:val="24"/>
        </w:rPr>
      </w:pPr>
      <w:r>
        <w:rPr>
          <w:rFonts w:ascii="宋体" w:hAnsi="宋体" w:eastAsia="宋体"/>
          <w:bCs/>
          <w:color w:val="auto"/>
          <w:sz w:val="24"/>
          <w:szCs w:val="24"/>
        </w:rPr>
        <w:t xml:space="preserve">4.3.4 </w:t>
      </w:r>
      <w:r>
        <w:rPr>
          <w:rFonts w:hint="eastAsia" w:ascii="宋体" w:hAnsi="宋体" w:eastAsia="宋体"/>
          <w:bCs/>
          <w:color w:val="auto"/>
          <w:sz w:val="24"/>
          <w:szCs w:val="24"/>
        </w:rPr>
        <w:t>为本采购项目提供整体设计、规范编制，以及项目管理、监理、检测等服务；</w:t>
      </w:r>
      <w:r>
        <w:rPr>
          <w:rFonts w:ascii="宋体" w:hAnsi="宋体" w:eastAsia="宋体"/>
          <w:bCs/>
          <w:color w:val="auto"/>
          <w:sz w:val="24"/>
          <w:szCs w:val="24"/>
        </w:rPr>
        <w:t xml:space="preserve"> </w:t>
      </w:r>
    </w:p>
    <w:p>
      <w:pPr>
        <w:spacing w:line="360" w:lineRule="auto"/>
        <w:rPr>
          <w:rFonts w:ascii="宋体" w:hAnsi="宋体" w:eastAsia="宋体"/>
          <w:bCs/>
          <w:color w:val="auto"/>
          <w:sz w:val="24"/>
          <w:szCs w:val="24"/>
        </w:rPr>
      </w:pPr>
      <w:r>
        <w:rPr>
          <w:rFonts w:ascii="宋体" w:hAnsi="宋体" w:eastAsia="宋体"/>
          <w:bCs/>
          <w:color w:val="auto"/>
          <w:sz w:val="24"/>
          <w:szCs w:val="24"/>
        </w:rPr>
        <w:t xml:space="preserve">4.3.5 </w:t>
      </w:r>
      <w:r>
        <w:rPr>
          <w:rFonts w:hint="eastAsia" w:ascii="宋体" w:hAnsi="宋体" w:eastAsia="宋体"/>
          <w:bCs/>
          <w:color w:val="auto"/>
          <w:sz w:val="24"/>
          <w:szCs w:val="24"/>
        </w:rPr>
        <w:t>参加本次询价论证活动不同供应商的授权代理人</w:t>
      </w:r>
      <w:r>
        <w:rPr>
          <w:rFonts w:ascii="宋体" w:hAnsi="宋体" w:eastAsia="宋体"/>
          <w:bCs/>
          <w:color w:val="auto"/>
          <w:sz w:val="24"/>
          <w:szCs w:val="24"/>
        </w:rPr>
        <w:t>(</w:t>
      </w:r>
      <w:r>
        <w:rPr>
          <w:rFonts w:hint="eastAsia" w:ascii="宋体" w:hAnsi="宋体" w:eastAsia="宋体"/>
          <w:bCs/>
          <w:color w:val="auto"/>
          <w:sz w:val="24"/>
          <w:szCs w:val="24"/>
        </w:rPr>
        <w:t>或法定代表人、项目经理、项目总监、项目负责人等</w:t>
      </w:r>
      <w:r>
        <w:rPr>
          <w:rFonts w:ascii="宋体" w:hAnsi="宋体" w:eastAsia="宋体"/>
          <w:bCs/>
          <w:color w:val="auto"/>
          <w:sz w:val="24"/>
          <w:szCs w:val="24"/>
        </w:rPr>
        <w:t>)</w:t>
      </w:r>
      <w:r>
        <w:rPr>
          <w:rFonts w:hint="eastAsia" w:ascii="宋体" w:hAnsi="宋体" w:eastAsia="宋体"/>
          <w:bCs/>
          <w:color w:val="auto"/>
          <w:sz w:val="24"/>
          <w:szCs w:val="24"/>
        </w:rPr>
        <w:t>在询价论证文件发布日上月至投标截止日当月在同一单位缴纳社会保险的；</w:t>
      </w:r>
      <w:r>
        <w:rPr>
          <w:rFonts w:ascii="宋体" w:hAnsi="宋体" w:eastAsia="宋体"/>
          <w:bCs/>
          <w:color w:val="auto"/>
          <w:sz w:val="24"/>
          <w:szCs w:val="24"/>
        </w:rPr>
        <w:t xml:space="preserve"> </w:t>
      </w:r>
    </w:p>
    <w:p>
      <w:pPr>
        <w:spacing w:line="360" w:lineRule="auto"/>
        <w:rPr>
          <w:rFonts w:ascii="宋体" w:hAnsi="宋体" w:eastAsia="宋体"/>
          <w:bCs/>
          <w:color w:val="auto"/>
          <w:sz w:val="24"/>
          <w:szCs w:val="24"/>
        </w:rPr>
      </w:pPr>
      <w:r>
        <w:rPr>
          <w:rFonts w:ascii="宋体" w:hAnsi="宋体" w:eastAsia="宋体"/>
          <w:bCs/>
          <w:color w:val="auto"/>
          <w:sz w:val="24"/>
          <w:szCs w:val="24"/>
        </w:rPr>
        <w:t xml:space="preserve">4.3.6 </w:t>
      </w:r>
      <w:r>
        <w:rPr>
          <w:rFonts w:hint="eastAsia" w:ascii="宋体" w:hAnsi="宋体" w:eastAsia="宋体"/>
          <w:bCs/>
          <w:color w:val="auto"/>
          <w:sz w:val="24"/>
          <w:szCs w:val="24"/>
        </w:rPr>
        <w:t>参加本次询价论证活动不同供应商的法定代表人或委托代理人有夫妻、直系血亲关系的；</w:t>
      </w:r>
      <w:r>
        <w:rPr>
          <w:rFonts w:ascii="宋体" w:hAnsi="宋体" w:eastAsia="宋体"/>
          <w:bCs/>
          <w:color w:val="auto"/>
          <w:sz w:val="24"/>
          <w:szCs w:val="24"/>
        </w:rPr>
        <w:t xml:space="preserve"> </w:t>
      </w:r>
    </w:p>
    <w:p>
      <w:pPr>
        <w:spacing w:line="360" w:lineRule="auto"/>
        <w:rPr>
          <w:rFonts w:ascii="宋体" w:hAnsi="宋体" w:eastAsia="宋体"/>
          <w:color w:val="auto"/>
          <w:sz w:val="24"/>
          <w:szCs w:val="24"/>
        </w:rPr>
      </w:pPr>
      <w:r>
        <w:rPr>
          <w:rFonts w:ascii="宋体" w:hAnsi="宋体" w:eastAsia="宋体"/>
          <w:bCs/>
          <w:color w:val="auto"/>
          <w:sz w:val="24"/>
          <w:szCs w:val="24"/>
        </w:rPr>
        <w:t xml:space="preserve">4.3.7 </w:t>
      </w:r>
      <w:r>
        <w:rPr>
          <w:rFonts w:hint="eastAsia" w:ascii="宋体" w:hAnsi="宋体" w:eastAsia="宋体"/>
          <w:bCs/>
          <w:color w:val="auto"/>
          <w:sz w:val="24"/>
          <w:szCs w:val="24"/>
        </w:rPr>
        <w:t>参加本次询价论证活动不同供应商的负责人为同一人，或不同供应商之间存在直接控股、管理关系的。</w:t>
      </w:r>
      <w:r>
        <w:rPr>
          <w:rFonts w:hint="eastAsia" w:ascii="宋体" w:hAnsi="宋体" w:eastAsia="宋体"/>
          <w:color w:val="auto"/>
          <w:sz w:val="24"/>
          <w:szCs w:val="24"/>
        </w:rPr>
        <w:t xml:space="preserve">  </w:t>
      </w:r>
    </w:p>
    <w:p>
      <w:pPr>
        <w:autoSpaceDE w:val="0"/>
        <w:autoSpaceDN w:val="0"/>
        <w:adjustRightInd w:val="0"/>
        <w:spacing w:line="360" w:lineRule="auto"/>
        <w:rPr>
          <w:rFonts w:ascii="宋体" w:hAnsi="宋体" w:eastAsia="宋体"/>
          <w:b/>
          <w:bCs/>
          <w:color w:val="auto"/>
          <w:sz w:val="24"/>
          <w:szCs w:val="24"/>
          <w:lang w:val="en-US"/>
        </w:rPr>
      </w:pPr>
      <w:r>
        <w:rPr>
          <w:rFonts w:hint="eastAsia" w:ascii="宋体" w:hAnsi="宋体" w:eastAsia="宋体"/>
          <w:b/>
          <w:bCs/>
          <w:color w:val="auto"/>
          <w:sz w:val="24"/>
          <w:szCs w:val="24"/>
          <w:lang w:val="en-US"/>
        </w:rPr>
        <w:t>5</w:t>
      </w:r>
      <w:r>
        <w:rPr>
          <w:rFonts w:hint="eastAsia" w:ascii="宋体" w:hAnsi="宋体" w:eastAsia="宋体"/>
          <w:b/>
          <w:bCs/>
          <w:color w:val="auto"/>
          <w:sz w:val="24"/>
          <w:szCs w:val="24"/>
        </w:rPr>
        <w:t>、</w:t>
      </w:r>
      <w:r>
        <w:rPr>
          <w:rFonts w:hint="eastAsia" w:ascii="宋体" w:hAnsi="宋体" w:eastAsia="宋体"/>
          <w:b/>
          <w:bCs/>
          <w:color w:val="auto"/>
          <w:sz w:val="24"/>
          <w:szCs w:val="24"/>
          <w:lang w:val="en-US"/>
        </w:rPr>
        <w:t>内控</w:t>
      </w:r>
      <w:r>
        <w:rPr>
          <w:rFonts w:hint="eastAsia" w:ascii="宋体" w:hAnsi="宋体" w:eastAsia="宋体"/>
          <w:bCs/>
          <w:color w:val="auto"/>
          <w:sz w:val="24"/>
          <w:szCs w:val="24"/>
          <w:lang w:val="en-US"/>
        </w:rPr>
        <w:t>询价论证</w:t>
      </w:r>
      <w:r>
        <w:rPr>
          <w:rFonts w:hint="eastAsia" w:ascii="宋体" w:hAnsi="宋体" w:eastAsia="宋体"/>
          <w:b/>
          <w:bCs/>
          <w:color w:val="auto"/>
          <w:sz w:val="24"/>
          <w:szCs w:val="24"/>
        </w:rPr>
        <w:t>文件获取</w:t>
      </w:r>
      <w:r>
        <w:rPr>
          <w:rFonts w:hint="eastAsia" w:ascii="宋体" w:hAnsi="宋体" w:eastAsia="宋体"/>
          <w:b/>
          <w:bCs/>
          <w:color w:val="auto"/>
          <w:sz w:val="24"/>
          <w:szCs w:val="24"/>
          <w:lang w:val="en-US"/>
        </w:rPr>
        <w:t>：</w:t>
      </w:r>
    </w:p>
    <w:p>
      <w:pPr>
        <w:autoSpaceDE w:val="0"/>
        <w:autoSpaceDN w:val="0"/>
        <w:spacing w:line="360" w:lineRule="auto"/>
        <w:jc w:val="left"/>
        <w:rPr>
          <w:rFonts w:ascii="宋体" w:hAnsi="宋体" w:eastAsia="宋体"/>
          <w:b/>
          <w:bCs/>
          <w:color w:val="auto"/>
          <w:sz w:val="24"/>
          <w:szCs w:val="24"/>
          <w:lang w:val="en-US"/>
        </w:rPr>
      </w:pPr>
      <w:r>
        <w:rPr>
          <w:rFonts w:hint="eastAsia" w:ascii="宋体" w:hAnsi="宋体" w:eastAsia="宋体"/>
          <w:b/>
          <w:bCs/>
          <w:color w:val="auto"/>
          <w:sz w:val="24"/>
          <w:szCs w:val="24"/>
          <w:lang w:val="en-US"/>
        </w:rPr>
        <w:t>提交响应文件截止时间前，从南京市江宁医院(https://www.njjnyy.cn/)免费下载；</w:t>
      </w:r>
    </w:p>
    <w:p>
      <w:pPr>
        <w:tabs>
          <w:tab w:val="left" w:pos="241"/>
        </w:tabs>
        <w:spacing w:line="360" w:lineRule="auto"/>
        <w:rPr>
          <w:rFonts w:ascii="宋体" w:hAnsi="宋体" w:eastAsia="宋体"/>
          <w:b/>
          <w:bCs/>
          <w:color w:val="auto"/>
          <w:sz w:val="24"/>
          <w:szCs w:val="24"/>
          <w:lang w:val="en-US"/>
        </w:rPr>
      </w:pPr>
      <w:r>
        <w:rPr>
          <w:rFonts w:hint="eastAsia" w:ascii="宋体" w:hAnsi="宋体" w:eastAsia="宋体"/>
          <w:b/>
          <w:color w:val="auto"/>
          <w:sz w:val="24"/>
          <w:szCs w:val="24"/>
          <w:lang w:val="en-US"/>
        </w:rPr>
        <w:t>6</w:t>
      </w:r>
      <w:r>
        <w:rPr>
          <w:rFonts w:hint="eastAsia" w:ascii="宋体" w:hAnsi="宋体" w:eastAsia="宋体"/>
          <w:b/>
          <w:color w:val="auto"/>
          <w:sz w:val="24"/>
          <w:szCs w:val="24"/>
        </w:rPr>
        <w:t>、</w:t>
      </w:r>
      <w:r>
        <w:rPr>
          <w:rFonts w:ascii="宋体" w:hAnsi="宋体" w:eastAsia="宋体"/>
          <w:b/>
          <w:bCs/>
          <w:color w:val="auto"/>
          <w:sz w:val="24"/>
          <w:szCs w:val="24"/>
          <w:lang w:val="en-US"/>
        </w:rPr>
        <w:t>是否接收进口产品：</w:t>
      </w:r>
      <w:r>
        <w:rPr>
          <w:rFonts w:ascii="宋体" w:hAnsi="宋体" w:eastAsia="宋体"/>
          <w:bCs/>
          <w:color w:val="auto"/>
          <w:sz w:val="24"/>
          <w:szCs w:val="24"/>
          <w:lang w:val="en-US"/>
        </w:rPr>
        <w:t>否。</w:t>
      </w:r>
    </w:p>
    <w:p>
      <w:pPr>
        <w:tabs>
          <w:tab w:val="left" w:pos="241"/>
        </w:tabs>
        <w:spacing w:line="360" w:lineRule="auto"/>
        <w:rPr>
          <w:rFonts w:ascii="宋体" w:hAnsi="宋体" w:eastAsia="宋体"/>
          <w:color w:val="auto"/>
          <w:sz w:val="24"/>
          <w:szCs w:val="24"/>
          <w:lang w:val="en-US"/>
        </w:rPr>
      </w:pPr>
      <w:r>
        <w:rPr>
          <w:rFonts w:ascii="宋体" w:hAnsi="宋体" w:eastAsia="宋体"/>
          <w:b/>
          <w:bCs/>
          <w:color w:val="auto"/>
          <w:sz w:val="24"/>
          <w:szCs w:val="24"/>
          <w:lang w:val="en-US"/>
        </w:rPr>
        <w:t>7、</w:t>
      </w:r>
      <w:r>
        <w:rPr>
          <w:rFonts w:hint="eastAsia" w:ascii="宋体" w:hAnsi="宋体" w:eastAsia="宋体"/>
          <w:b/>
          <w:bCs/>
          <w:color w:val="auto"/>
          <w:sz w:val="24"/>
          <w:szCs w:val="24"/>
          <w:lang w:val="en-US"/>
        </w:rPr>
        <w:t>是否接受联合体：</w:t>
      </w:r>
      <w:r>
        <w:rPr>
          <w:rFonts w:hint="eastAsia" w:ascii="宋体" w:hAnsi="宋体" w:eastAsia="宋体"/>
          <w:color w:val="auto"/>
          <w:sz w:val="24"/>
          <w:szCs w:val="24"/>
          <w:lang w:val="en-US"/>
        </w:rPr>
        <w:t>否。</w:t>
      </w:r>
    </w:p>
    <w:p>
      <w:pPr>
        <w:autoSpaceDE w:val="0"/>
        <w:autoSpaceDN w:val="0"/>
        <w:adjustRightInd w:val="0"/>
        <w:spacing w:line="360" w:lineRule="auto"/>
        <w:rPr>
          <w:rFonts w:ascii="宋体" w:hAnsi="宋体" w:eastAsia="宋体"/>
          <w:b/>
          <w:bCs/>
          <w:color w:val="auto"/>
          <w:sz w:val="24"/>
          <w:szCs w:val="24"/>
        </w:rPr>
      </w:pPr>
      <w:r>
        <w:rPr>
          <w:rFonts w:hint="eastAsia" w:ascii="宋体" w:hAnsi="宋体" w:eastAsia="宋体"/>
          <w:b/>
          <w:color w:val="auto"/>
          <w:sz w:val="24"/>
          <w:szCs w:val="24"/>
          <w:lang w:val="en-US"/>
        </w:rPr>
        <w:t>8、</w:t>
      </w:r>
      <w:r>
        <w:rPr>
          <w:rFonts w:hint="eastAsia" w:ascii="宋体" w:hAnsi="宋体" w:eastAsia="宋体"/>
          <w:b/>
          <w:bCs/>
          <w:color w:val="auto"/>
          <w:sz w:val="24"/>
          <w:szCs w:val="24"/>
          <w:lang w:val="en-US"/>
        </w:rPr>
        <w:t>响应要求要求及</w:t>
      </w:r>
      <w:r>
        <w:rPr>
          <w:rFonts w:hint="eastAsia" w:ascii="宋体" w:hAnsi="宋体" w:eastAsia="宋体"/>
          <w:b/>
          <w:bCs/>
          <w:color w:val="auto"/>
          <w:sz w:val="24"/>
          <w:szCs w:val="24"/>
          <w:lang w:val="en-US" w:eastAsia="zh-Hans"/>
        </w:rPr>
        <w:t>截止</w:t>
      </w:r>
      <w:r>
        <w:rPr>
          <w:rFonts w:hint="eastAsia" w:ascii="宋体" w:hAnsi="宋体" w:eastAsia="宋体"/>
          <w:b/>
          <w:bCs/>
          <w:color w:val="auto"/>
          <w:sz w:val="24"/>
          <w:szCs w:val="24"/>
          <w:lang w:val="en-US"/>
        </w:rPr>
        <w:t>时间</w:t>
      </w:r>
      <w:r>
        <w:rPr>
          <w:rFonts w:hint="eastAsia" w:ascii="宋体" w:hAnsi="宋体" w:eastAsia="宋体"/>
          <w:b/>
          <w:bCs/>
          <w:color w:val="auto"/>
          <w:sz w:val="24"/>
          <w:szCs w:val="24"/>
        </w:rPr>
        <w:t>：</w:t>
      </w:r>
    </w:p>
    <w:p>
      <w:pPr>
        <w:autoSpaceDE w:val="0"/>
        <w:autoSpaceDN w:val="0"/>
        <w:spacing w:line="360" w:lineRule="auto"/>
        <w:rPr>
          <w:rFonts w:ascii="宋体" w:hAnsi="宋体" w:eastAsia="宋体"/>
          <w:color w:val="auto"/>
          <w:sz w:val="24"/>
          <w:szCs w:val="24"/>
          <w:lang w:val="en-US"/>
        </w:rPr>
      </w:pPr>
      <w:r>
        <w:rPr>
          <w:rFonts w:hint="eastAsia" w:ascii="宋体" w:hAnsi="宋体" w:eastAsia="宋体"/>
          <w:b/>
          <w:bCs/>
          <w:color w:val="auto"/>
          <w:spacing w:val="-6"/>
          <w:sz w:val="24"/>
          <w:szCs w:val="24"/>
          <w:lang w:val="en-US"/>
        </w:rPr>
        <w:t>8.1</w:t>
      </w:r>
      <w:r>
        <w:rPr>
          <w:rFonts w:hint="eastAsia" w:ascii="宋体" w:hAnsi="宋体" w:eastAsia="宋体"/>
          <w:b/>
          <w:color w:val="auto"/>
          <w:sz w:val="24"/>
          <w:szCs w:val="24"/>
          <w:lang w:val="en-US"/>
        </w:rPr>
        <w:t>提交方式：</w:t>
      </w:r>
      <w:r>
        <w:rPr>
          <w:rFonts w:hint="eastAsia" w:ascii="宋体" w:hAnsi="宋体" w:eastAsia="宋体"/>
          <w:color w:val="auto"/>
          <w:sz w:val="24"/>
          <w:szCs w:val="24"/>
          <w:shd w:val="clear" w:color="auto" w:fill="FFFFFF"/>
        </w:rPr>
        <w:t>供应商参与询价论证</w:t>
      </w:r>
      <w:r>
        <w:rPr>
          <w:rFonts w:hint="eastAsia" w:ascii="宋体" w:hAnsi="宋体" w:eastAsia="宋体"/>
          <w:b/>
          <w:bCs/>
          <w:color w:val="auto"/>
          <w:sz w:val="24"/>
          <w:szCs w:val="24"/>
          <w:u w:val="single"/>
          <w:shd w:val="clear" w:color="auto" w:fill="FFFFFF"/>
        </w:rPr>
        <w:t>需提交响应文件叁份,其中正本壹本,副本贰本,电子响应文件壹份(</w:t>
      </w:r>
      <w:r>
        <w:rPr>
          <w:rFonts w:ascii="宋体" w:hAnsi="宋体" w:eastAsia="宋体"/>
          <w:b/>
          <w:bCs/>
          <w:color w:val="auto"/>
          <w:sz w:val="24"/>
          <w:szCs w:val="24"/>
          <w:u w:val="single"/>
          <w:shd w:val="clear" w:color="auto" w:fill="FFFFFF"/>
        </w:rPr>
        <w:t>U</w:t>
      </w:r>
      <w:r>
        <w:rPr>
          <w:rFonts w:hint="eastAsia" w:ascii="宋体" w:hAnsi="宋体" w:eastAsia="宋体"/>
          <w:b/>
          <w:bCs/>
          <w:color w:val="auto"/>
          <w:sz w:val="24"/>
          <w:szCs w:val="24"/>
          <w:u w:val="single"/>
          <w:shd w:val="clear" w:color="auto" w:fill="FFFFFF"/>
        </w:rPr>
        <w:t>盘),提交地址: 湖山路169号江宁医院3号楼7楼规划室.熊老师: 025-52087293.</w:t>
      </w:r>
    </w:p>
    <w:p>
      <w:pPr>
        <w:spacing w:line="360" w:lineRule="auto"/>
        <w:rPr>
          <w:rFonts w:ascii="宋体" w:hAnsi="宋体" w:eastAsia="宋体"/>
          <w:b/>
          <w:color w:val="auto"/>
          <w:sz w:val="24"/>
          <w:szCs w:val="24"/>
          <w:u w:val="single"/>
        </w:rPr>
      </w:pPr>
      <w:r>
        <w:rPr>
          <w:rFonts w:hint="eastAsia" w:ascii="宋体" w:hAnsi="宋体" w:eastAsia="宋体"/>
          <w:b/>
          <w:color w:val="auto"/>
          <w:sz w:val="24"/>
          <w:szCs w:val="24"/>
          <w:lang w:val="en-US"/>
        </w:rPr>
        <w:t>8.2</w:t>
      </w:r>
      <w:r>
        <w:rPr>
          <w:rFonts w:hint="eastAsia" w:ascii="宋体" w:hAnsi="宋体" w:eastAsia="宋体"/>
          <w:b/>
          <w:color w:val="auto"/>
          <w:sz w:val="24"/>
          <w:szCs w:val="24"/>
        </w:rPr>
        <w:t xml:space="preserve"> 提交</w:t>
      </w:r>
      <w:r>
        <w:rPr>
          <w:rFonts w:hint="eastAsia" w:ascii="宋体" w:hAnsi="宋体" w:eastAsia="宋体"/>
          <w:color w:val="auto"/>
          <w:sz w:val="24"/>
          <w:szCs w:val="24"/>
        </w:rPr>
        <w:t>询价论证</w:t>
      </w:r>
      <w:r>
        <w:rPr>
          <w:rFonts w:hint="eastAsia" w:ascii="宋体" w:hAnsi="宋体" w:eastAsia="宋体"/>
          <w:b/>
          <w:color w:val="auto"/>
          <w:sz w:val="24"/>
          <w:szCs w:val="24"/>
        </w:rPr>
        <w:t>文件截止时间：</w:t>
      </w:r>
      <w:r>
        <w:rPr>
          <w:rFonts w:hint="eastAsia" w:ascii="宋体" w:hAnsi="宋体" w:eastAsia="宋体"/>
          <w:b/>
          <w:color w:val="auto"/>
          <w:sz w:val="24"/>
          <w:szCs w:val="24"/>
          <w:u w:val="single"/>
          <w:lang w:val="en-US"/>
        </w:rPr>
        <w:t xml:space="preserve"> </w:t>
      </w:r>
      <w:r>
        <w:rPr>
          <w:rFonts w:ascii="宋体" w:hAnsi="宋体" w:eastAsia="宋体"/>
          <w:b/>
          <w:color w:val="auto"/>
          <w:sz w:val="24"/>
          <w:szCs w:val="24"/>
          <w:u w:val="single"/>
          <w:lang w:val="en-US"/>
        </w:rPr>
        <w:t>202</w:t>
      </w:r>
      <w:r>
        <w:rPr>
          <w:rFonts w:hint="eastAsia" w:ascii="宋体" w:hAnsi="宋体" w:eastAsia="宋体"/>
          <w:b/>
          <w:color w:val="auto"/>
          <w:sz w:val="24"/>
          <w:szCs w:val="24"/>
          <w:u w:val="single"/>
          <w:lang w:val="en-US"/>
        </w:rPr>
        <w:t>4</w:t>
      </w:r>
      <w:r>
        <w:rPr>
          <w:rFonts w:hint="eastAsia" w:ascii="宋体" w:hAnsi="宋体" w:eastAsia="宋体"/>
          <w:b/>
          <w:color w:val="auto"/>
          <w:sz w:val="24"/>
          <w:szCs w:val="24"/>
          <w:u w:val="single"/>
        </w:rPr>
        <w:t>年</w:t>
      </w:r>
      <w:r>
        <w:rPr>
          <w:rFonts w:hint="eastAsia" w:ascii="宋体" w:hAnsi="宋体" w:eastAsia="宋体"/>
          <w:b/>
          <w:color w:val="auto"/>
          <w:sz w:val="24"/>
          <w:szCs w:val="24"/>
          <w:u w:val="single"/>
          <w:lang w:val="en-US"/>
        </w:rPr>
        <w:t>3月</w:t>
      </w:r>
      <w:r>
        <w:rPr>
          <w:rFonts w:hint="eastAsia" w:ascii="宋体" w:hAnsi="宋体" w:eastAsia="宋体"/>
          <w:b/>
          <w:color w:val="auto"/>
          <w:sz w:val="24"/>
          <w:szCs w:val="24"/>
          <w:u w:val="single"/>
          <w:lang w:val="en-US" w:eastAsia="zh-CN"/>
        </w:rPr>
        <w:t>8</w:t>
      </w:r>
      <w:r>
        <w:rPr>
          <w:rFonts w:hint="eastAsia" w:ascii="宋体" w:hAnsi="宋体" w:eastAsia="宋体"/>
          <w:b/>
          <w:color w:val="auto"/>
          <w:sz w:val="24"/>
          <w:szCs w:val="24"/>
          <w:u w:val="single"/>
        </w:rPr>
        <w:t>日</w:t>
      </w:r>
      <w:r>
        <w:rPr>
          <w:rFonts w:ascii="宋体" w:hAnsi="宋体" w:eastAsia="宋体"/>
          <w:b/>
          <w:color w:val="auto"/>
          <w:sz w:val="24"/>
          <w:szCs w:val="24"/>
          <w:u w:val="single"/>
          <w:lang w:val="en-US"/>
        </w:rPr>
        <w:t>12</w:t>
      </w:r>
      <w:r>
        <w:rPr>
          <w:rFonts w:hint="eastAsia" w:ascii="宋体" w:hAnsi="宋体" w:eastAsia="宋体"/>
          <w:b/>
          <w:color w:val="auto"/>
          <w:sz w:val="24"/>
          <w:szCs w:val="24"/>
          <w:u w:val="single"/>
        </w:rPr>
        <w:t>时</w:t>
      </w:r>
      <w:r>
        <w:rPr>
          <w:rFonts w:ascii="宋体" w:hAnsi="宋体" w:eastAsia="宋体"/>
          <w:b/>
          <w:color w:val="auto"/>
          <w:sz w:val="24"/>
          <w:szCs w:val="24"/>
          <w:u w:val="single"/>
          <w:lang w:val="en-US"/>
        </w:rPr>
        <w:t>00</w:t>
      </w:r>
      <w:r>
        <w:rPr>
          <w:rFonts w:hint="eastAsia" w:ascii="宋体" w:hAnsi="宋体" w:eastAsia="宋体"/>
          <w:b/>
          <w:color w:val="auto"/>
          <w:sz w:val="24"/>
          <w:szCs w:val="24"/>
          <w:u w:val="single"/>
          <w:lang w:val="en-US"/>
        </w:rPr>
        <w:t>分</w:t>
      </w:r>
    </w:p>
    <w:p>
      <w:pPr>
        <w:spacing w:line="360" w:lineRule="auto"/>
        <w:rPr>
          <w:rFonts w:ascii="宋体" w:hAnsi="宋体" w:eastAsia="宋体"/>
          <w:b/>
          <w:bCs/>
          <w:color w:val="auto"/>
          <w:sz w:val="24"/>
          <w:szCs w:val="24"/>
          <w:shd w:val="clear" w:color="auto" w:fill="FFFFFF"/>
        </w:rPr>
      </w:pPr>
      <w:r>
        <w:rPr>
          <w:rFonts w:hint="eastAsia" w:ascii="宋体" w:hAnsi="宋体" w:eastAsia="宋体"/>
          <w:b/>
          <w:color w:val="auto"/>
          <w:sz w:val="24"/>
          <w:szCs w:val="24"/>
          <w:lang w:val="en-US"/>
        </w:rPr>
        <w:t>8.3响应要求：</w:t>
      </w:r>
      <w:r>
        <w:rPr>
          <w:rFonts w:hint="eastAsia" w:ascii="宋体" w:hAnsi="宋体" w:eastAsia="宋体"/>
          <w:color w:val="auto"/>
          <w:sz w:val="24"/>
          <w:szCs w:val="24"/>
          <w:shd w:val="clear" w:color="auto" w:fill="FFFFFF"/>
          <w:lang w:val="en-US"/>
        </w:rPr>
        <w:t>供应商须在</w:t>
      </w:r>
      <w:r>
        <w:rPr>
          <w:rFonts w:hint="eastAsia" w:ascii="宋体" w:hAnsi="宋体" w:eastAsia="宋体"/>
          <w:b/>
          <w:bCs/>
          <w:color w:val="auto"/>
          <w:sz w:val="24"/>
          <w:szCs w:val="24"/>
          <w:shd w:val="clear" w:color="auto" w:fill="FFFFFF"/>
          <w:lang w:val="en-US"/>
        </w:rPr>
        <w:t>报价</w:t>
      </w:r>
      <w:r>
        <w:rPr>
          <w:rFonts w:hint="eastAsia" w:ascii="宋体" w:hAnsi="宋体" w:eastAsia="宋体"/>
          <w:b/>
          <w:bCs/>
          <w:color w:val="auto"/>
          <w:sz w:val="24"/>
          <w:szCs w:val="24"/>
          <w:shd w:val="clear" w:color="auto" w:fill="FFFFFF"/>
          <w:lang w:val="en-US" w:eastAsia="zh-Hans"/>
        </w:rPr>
        <w:t>截止</w:t>
      </w:r>
      <w:r>
        <w:rPr>
          <w:rFonts w:hint="eastAsia" w:ascii="宋体" w:hAnsi="宋体" w:eastAsia="宋体"/>
          <w:b/>
          <w:bCs/>
          <w:color w:val="auto"/>
          <w:sz w:val="24"/>
          <w:szCs w:val="24"/>
          <w:shd w:val="clear" w:color="auto" w:fill="FFFFFF"/>
          <w:lang w:val="en-US"/>
        </w:rPr>
        <w:t>时间前</w:t>
      </w:r>
      <w:r>
        <w:rPr>
          <w:rFonts w:hint="eastAsia" w:ascii="宋体" w:hAnsi="宋体" w:eastAsia="宋体"/>
          <w:color w:val="auto"/>
          <w:sz w:val="24"/>
          <w:szCs w:val="24"/>
          <w:shd w:val="clear" w:color="auto" w:fill="FFFFFF"/>
          <w:lang w:val="en-US"/>
        </w:rPr>
        <w:t>提交报价及响应文件，响应文件</w:t>
      </w:r>
      <w:r>
        <w:rPr>
          <w:rFonts w:hint="eastAsia" w:ascii="宋体" w:hAnsi="宋体" w:eastAsia="宋体"/>
          <w:color w:val="auto"/>
          <w:sz w:val="24"/>
          <w:szCs w:val="24"/>
        </w:rPr>
        <w:t>的编制</w:t>
      </w:r>
      <w:r>
        <w:rPr>
          <w:rFonts w:hint="eastAsia" w:ascii="宋体" w:hAnsi="宋体" w:eastAsia="宋体"/>
          <w:color w:val="auto"/>
          <w:sz w:val="24"/>
          <w:szCs w:val="24"/>
          <w:shd w:val="clear" w:color="auto" w:fill="FFFFFF"/>
          <w:lang w:val="en-US"/>
        </w:rPr>
        <w:t>应当按照内控询价论证文件统一规定的格式</w:t>
      </w:r>
      <w:r>
        <w:rPr>
          <w:rFonts w:hint="eastAsia" w:ascii="宋体" w:hAnsi="宋体" w:eastAsia="宋体"/>
          <w:b/>
          <w:bCs/>
          <w:color w:val="auto"/>
          <w:sz w:val="24"/>
          <w:szCs w:val="24"/>
          <w:shd w:val="clear" w:color="auto" w:fill="FFFFFF"/>
          <w:lang w:val="en-US"/>
        </w:rPr>
        <w:t>（规定格式中要求盖章或签字的，则必须盖章或签字）</w:t>
      </w:r>
      <w:r>
        <w:rPr>
          <w:rFonts w:hint="eastAsia" w:ascii="宋体" w:hAnsi="宋体" w:eastAsia="宋体"/>
          <w:color w:val="auto"/>
          <w:sz w:val="24"/>
          <w:szCs w:val="24"/>
        </w:rPr>
        <w:t>，供应商可根据自身实际情况进行添加</w:t>
      </w:r>
      <w:r>
        <w:rPr>
          <w:rFonts w:hint="eastAsia" w:ascii="宋体" w:hAnsi="宋体" w:eastAsia="宋体"/>
          <w:b/>
          <w:bCs/>
          <w:color w:val="auto"/>
          <w:sz w:val="24"/>
          <w:szCs w:val="24"/>
          <w:shd w:val="clear" w:color="auto" w:fill="FFFFFF"/>
        </w:rPr>
        <w:t>。</w:t>
      </w:r>
    </w:p>
    <w:p>
      <w:pPr>
        <w:spacing w:line="360" w:lineRule="auto"/>
        <w:rPr>
          <w:rFonts w:ascii="宋体" w:hAnsi="宋体" w:eastAsia="宋体"/>
          <w:b/>
          <w:color w:val="auto"/>
          <w:sz w:val="24"/>
          <w:szCs w:val="24"/>
          <w:lang w:val="en-US"/>
        </w:rPr>
      </w:pPr>
      <w:r>
        <w:rPr>
          <w:rFonts w:ascii="宋体" w:hAnsi="宋体" w:eastAsia="宋体"/>
          <w:b/>
          <w:color w:val="auto"/>
          <w:sz w:val="24"/>
          <w:szCs w:val="24"/>
          <w:lang w:val="en-US"/>
        </w:rPr>
        <w:t>8</w:t>
      </w:r>
      <w:r>
        <w:rPr>
          <w:rFonts w:hint="eastAsia" w:ascii="宋体" w:hAnsi="宋体" w:eastAsia="宋体"/>
          <w:b/>
          <w:color w:val="auto"/>
          <w:sz w:val="24"/>
          <w:szCs w:val="24"/>
          <w:lang w:val="en-US"/>
        </w:rPr>
        <w:t>.</w:t>
      </w:r>
      <w:r>
        <w:rPr>
          <w:rFonts w:ascii="宋体" w:hAnsi="宋体" w:eastAsia="宋体"/>
          <w:b/>
          <w:color w:val="auto"/>
          <w:sz w:val="24"/>
          <w:szCs w:val="24"/>
          <w:lang w:val="en-US"/>
        </w:rPr>
        <w:t xml:space="preserve">4 </w:t>
      </w:r>
      <w:r>
        <w:rPr>
          <w:rFonts w:hint="eastAsia" w:ascii="宋体" w:hAnsi="宋体" w:eastAsia="宋体"/>
          <w:b/>
          <w:color w:val="auto"/>
          <w:sz w:val="24"/>
          <w:szCs w:val="24"/>
          <w:lang w:val="en-US"/>
        </w:rPr>
        <w:t>报名要求: 请意向参与者务必截止日3月</w:t>
      </w:r>
      <w:r>
        <w:rPr>
          <w:rFonts w:hint="eastAsia" w:ascii="宋体" w:hAnsi="宋体" w:eastAsia="宋体"/>
          <w:b/>
          <w:color w:val="auto"/>
          <w:sz w:val="24"/>
          <w:szCs w:val="24"/>
          <w:lang w:val="en-US" w:eastAsia="zh-CN"/>
        </w:rPr>
        <w:t>8</w:t>
      </w:r>
      <w:r>
        <w:rPr>
          <w:rFonts w:hint="eastAsia" w:ascii="宋体" w:hAnsi="宋体" w:eastAsia="宋体"/>
          <w:b/>
          <w:color w:val="auto"/>
          <w:sz w:val="24"/>
          <w:szCs w:val="24"/>
          <w:lang w:val="en-US"/>
        </w:rPr>
        <w:t>日1</w:t>
      </w:r>
      <w:r>
        <w:rPr>
          <w:rFonts w:ascii="宋体" w:hAnsi="宋体" w:eastAsia="宋体"/>
          <w:b/>
          <w:color w:val="auto"/>
          <w:sz w:val="24"/>
          <w:szCs w:val="24"/>
          <w:lang w:val="en-US"/>
        </w:rPr>
        <w:t>2</w:t>
      </w:r>
      <w:r>
        <w:rPr>
          <w:rFonts w:hint="eastAsia" w:ascii="宋体" w:hAnsi="宋体" w:eastAsia="宋体"/>
          <w:b/>
          <w:color w:val="auto"/>
          <w:sz w:val="24"/>
          <w:szCs w:val="24"/>
          <w:lang w:val="en-US"/>
        </w:rPr>
        <w:t>时0</w:t>
      </w:r>
      <w:r>
        <w:rPr>
          <w:rFonts w:ascii="宋体" w:hAnsi="宋体" w:eastAsia="宋体"/>
          <w:b/>
          <w:color w:val="auto"/>
          <w:sz w:val="24"/>
          <w:szCs w:val="24"/>
          <w:lang w:val="en-US"/>
        </w:rPr>
        <w:t>0</w:t>
      </w:r>
      <w:r>
        <w:rPr>
          <w:rFonts w:hint="eastAsia" w:ascii="宋体" w:hAnsi="宋体" w:eastAsia="宋体"/>
          <w:b/>
          <w:color w:val="auto"/>
          <w:sz w:val="24"/>
          <w:szCs w:val="24"/>
          <w:lang w:val="en-US"/>
        </w:rPr>
        <w:t>分前将报名表(报名表详见附件)发至邮箱：jnyyxxc@163.com</w:t>
      </w:r>
    </w:p>
    <w:p>
      <w:pPr>
        <w:spacing w:line="360" w:lineRule="auto"/>
        <w:rPr>
          <w:rFonts w:ascii="宋体" w:hAnsi="宋体" w:eastAsia="宋体"/>
          <w:color w:val="auto"/>
          <w:sz w:val="24"/>
          <w:szCs w:val="24"/>
          <w:shd w:val="clear" w:color="auto" w:fill="FFFFFF"/>
        </w:rPr>
      </w:pPr>
      <w:r>
        <w:rPr>
          <w:rFonts w:ascii="宋体" w:hAnsi="宋体" w:eastAsia="宋体"/>
          <w:b/>
          <w:bCs/>
          <w:color w:val="auto"/>
          <w:sz w:val="24"/>
          <w:szCs w:val="24"/>
        </w:rPr>
        <w:t>9</w:t>
      </w:r>
      <w:r>
        <w:rPr>
          <w:rFonts w:hint="eastAsia" w:ascii="宋体" w:hAnsi="宋体" w:eastAsia="宋体"/>
          <w:b/>
          <w:bCs/>
          <w:color w:val="auto"/>
          <w:sz w:val="24"/>
          <w:szCs w:val="24"/>
        </w:rPr>
        <w:t>、采购人联系方式</w:t>
      </w:r>
      <w:r>
        <w:rPr>
          <w:rFonts w:hint="eastAsia" w:ascii="宋体" w:hAnsi="宋体" w:eastAsia="宋体"/>
          <w:b/>
          <w:bCs/>
          <w:color w:val="auto"/>
          <w:sz w:val="24"/>
          <w:szCs w:val="24"/>
        </w:rPr>
        <w:cr/>
      </w:r>
      <w:r>
        <w:rPr>
          <w:rFonts w:hint="eastAsia" w:ascii="宋体" w:hAnsi="宋体" w:eastAsia="宋体"/>
          <w:color w:val="auto"/>
          <w:sz w:val="24"/>
          <w:szCs w:val="24"/>
          <w:shd w:val="clear" w:color="auto" w:fill="FFFFFF"/>
        </w:rPr>
        <w:t>联系人：熊老师</w:t>
      </w:r>
    </w:p>
    <w:p>
      <w:pPr>
        <w:spacing w:line="360" w:lineRule="auto"/>
        <w:rPr>
          <w:rFonts w:ascii="宋体" w:hAnsi="宋体" w:eastAsia="宋体"/>
          <w:color w:val="auto"/>
          <w:sz w:val="24"/>
          <w:szCs w:val="24"/>
          <w:shd w:val="clear" w:color="auto" w:fill="FFFFFF"/>
          <w:lang w:val="en-US"/>
        </w:rPr>
      </w:pPr>
      <w:r>
        <w:rPr>
          <w:rFonts w:hint="eastAsia" w:ascii="宋体" w:hAnsi="宋体" w:eastAsia="宋体"/>
          <w:color w:val="auto"/>
          <w:sz w:val="24"/>
          <w:szCs w:val="24"/>
          <w:shd w:val="clear" w:color="auto" w:fill="FFFFFF"/>
        </w:rPr>
        <w:t>联系电话：</w:t>
      </w:r>
      <w:r>
        <w:rPr>
          <w:rFonts w:hint="eastAsia" w:ascii="宋体" w:hAnsi="宋体" w:eastAsia="宋体"/>
          <w:color w:val="auto"/>
          <w:sz w:val="24"/>
          <w:szCs w:val="24"/>
          <w:shd w:val="clear" w:color="auto" w:fill="FFFFFF"/>
          <w:lang w:val="en-US"/>
        </w:rPr>
        <w:t>13645153881</w:t>
      </w:r>
    </w:p>
    <w:p>
      <w:pPr>
        <w:spacing w:line="360" w:lineRule="auto"/>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rPr>
        <w:t>地址：南京市江宁区湖山路169号江宁医院3号楼7楼</w:t>
      </w:r>
    </w:p>
    <w:p>
      <w:pPr>
        <w:spacing w:line="360" w:lineRule="auto"/>
        <w:rPr>
          <w:rFonts w:ascii="宋体" w:hAnsi="宋体" w:eastAsia="宋体"/>
          <w:b/>
          <w:color w:val="auto"/>
          <w:sz w:val="24"/>
          <w:szCs w:val="24"/>
          <w:shd w:val="clear" w:color="auto" w:fill="FFFFFF"/>
          <w:lang w:val="en-US"/>
        </w:rPr>
      </w:pPr>
      <w:r>
        <w:rPr>
          <w:rFonts w:ascii="宋体" w:hAnsi="宋体" w:eastAsia="宋体"/>
          <w:b/>
          <w:color w:val="auto"/>
          <w:sz w:val="24"/>
          <w:szCs w:val="24"/>
          <w:shd w:val="clear" w:color="auto" w:fill="FFFFFF"/>
          <w:lang w:val="en-US"/>
        </w:rPr>
        <w:t>10、</w:t>
      </w:r>
      <w:r>
        <w:rPr>
          <w:rFonts w:hint="eastAsia" w:ascii="宋体" w:hAnsi="宋体" w:eastAsia="宋体"/>
          <w:b/>
          <w:bCs/>
          <w:color w:val="auto"/>
          <w:sz w:val="24"/>
          <w:szCs w:val="24"/>
        </w:rPr>
        <w:t>南京市政府采购供应商诚信档案管理系统注册登记管理：</w:t>
      </w:r>
    </w:p>
    <w:p>
      <w:pPr>
        <w:spacing w:line="360" w:lineRule="auto"/>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rPr>
        <w:t>1</w:t>
      </w:r>
      <w:r>
        <w:rPr>
          <w:rFonts w:ascii="宋体" w:hAnsi="宋体" w:eastAsia="宋体"/>
          <w:color w:val="auto"/>
          <w:sz w:val="24"/>
          <w:szCs w:val="24"/>
          <w:shd w:val="clear" w:color="auto" w:fill="FFFFFF"/>
          <w:lang w:val="en-US"/>
        </w:rPr>
        <w:t>0</w:t>
      </w:r>
      <w:r>
        <w:rPr>
          <w:rFonts w:hint="eastAsia" w:ascii="宋体" w:hAnsi="宋体" w:eastAsia="宋体"/>
          <w:color w:val="auto"/>
          <w:sz w:val="24"/>
          <w:szCs w:val="24"/>
          <w:shd w:val="clear" w:color="auto" w:fill="FFFFFF"/>
        </w:rPr>
        <w:t>.1为推动南京市政府采购领域信用体系建设，鼓励供应商诚信经营，健全守信激励失信约束机制，根据《中华人民共和国政府采购法》、《国务院关于印发社会信用体系建设规划纲要（2014-2020）的通知》（国发〔2014〕21 号）、《关于建立完善守信联合激励和失信联合惩戒制度加快推进社会诚信建设的指导意见》（国发〔2016〕33 号）、《关于在政府询价论证活动中查询及使用信用记录有关问题的通知》(财库〔2016〕125 号) 等文件精神，结合南京市政府采购工作实际，现鼓励各潜在供应商对其诚信档案进行注册登记管理。</w:t>
      </w:r>
    </w:p>
    <w:p>
      <w:pPr>
        <w:tabs>
          <w:tab w:val="left" w:pos="1399"/>
        </w:tabs>
        <w:autoSpaceDE w:val="0"/>
        <w:autoSpaceDN w:val="0"/>
        <w:spacing w:line="360" w:lineRule="auto"/>
        <w:rPr>
          <w:rFonts w:ascii="Times New Roman" w:hAnsi="Times New Roman"/>
          <w:color w:val="auto"/>
          <w:sz w:val="24"/>
          <w:szCs w:val="24"/>
        </w:rPr>
      </w:pPr>
      <w:r>
        <w:rPr>
          <w:rFonts w:ascii="Times New Roman" w:hAnsi="Times New Roman"/>
          <w:color w:val="auto"/>
          <w:sz w:val="24"/>
          <w:szCs w:val="24"/>
        </w:rPr>
        <w:t>1</w:t>
      </w:r>
      <w:r>
        <w:rPr>
          <w:rFonts w:ascii="Times New Roman" w:hAnsi="Times New Roman" w:eastAsia="宋体"/>
          <w:color w:val="auto"/>
          <w:sz w:val="24"/>
          <w:szCs w:val="24"/>
          <w:lang w:val="en-US"/>
        </w:rPr>
        <w:t>0</w:t>
      </w:r>
      <w:r>
        <w:rPr>
          <w:rFonts w:ascii="Times New Roman" w:hAnsi="Times New Roman"/>
          <w:color w:val="auto"/>
          <w:sz w:val="24"/>
          <w:szCs w:val="24"/>
        </w:rPr>
        <w:t>.2</w:t>
      </w:r>
      <w:r>
        <w:rPr>
          <w:rFonts w:hint="eastAsia" w:ascii="宋体" w:hAnsi="宋体" w:eastAsia="宋体"/>
          <w:color w:val="auto"/>
          <w:sz w:val="24"/>
          <w:szCs w:val="24"/>
        </w:rPr>
        <w:t>凡在南京地区参加政府询价论证活动的供应商，应当事先登录“信用南京”（www.njcredit.gov.cn）或</w:t>
      </w:r>
      <w:r>
        <w:rPr>
          <w:rFonts w:ascii="宋体" w:hAnsi="宋体" w:eastAsia="宋体"/>
          <w:color w:val="auto"/>
          <w:sz w:val="24"/>
          <w:szCs w:val="24"/>
        </w:rPr>
        <w:t>“南京公共采购信息网”（https://njgc.jfh.com/）主页“南京市政府采购供应商诚信档案”</w:t>
      </w:r>
      <w:r>
        <w:rPr>
          <w:rFonts w:hint="eastAsia" w:ascii="宋体" w:hAnsi="宋体" w:eastAsia="宋体"/>
          <w:color w:val="auto"/>
          <w:sz w:val="24"/>
          <w:szCs w:val="24"/>
        </w:rPr>
        <w:t>栏目进行注册登记。由于特殊原因未及时注册的供应商可先行获取询价论证文件，</w:t>
      </w:r>
      <w:r>
        <w:rPr>
          <w:rFonts w:hint="eastAsia" w:ascii="宋体" w:hAnsi="宋体" w:eastAsia="宋体"/>
          <w:b/>
          <w:bCs/>
          <w:color w:val="auto"/>
          <w:sz w:val="24"/>
          <w:szCs w:val="24"/>
        </w:rPr>
        <w:t>但必须在提交投标（响应）文件截止日2天前办理登记注册手续</w:t>
      </w:r>
      <w:r>
        <w:rPr>
          <w:rFonts w:hint="eastAsia" w:ascii="宋体" w:hAnsi="宋体" w:eastAsia="宋体"/>
          <w:color w:val="auto"/>
          <w:sz w:val="24"/>
          <w:szCs w:val="24"/>
        </w:rPr>
        <w:t>。</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1</w:t>
      </w:r>
      <w:r>
        <w:rPr>
          <w:rFonts w:ascii="宋体" w:hAnsi="宋体" w:eastAsia="宋体"/>
          <w:b/>
          <w:color w:val="auto"/>
          <w:sz w:val="24"/>
          <w:szCs w:val="24"/>
          <w:shd w:val="clear" w:color="auto" w:fill="FFFFFF"/>
          <w:lang w:val="en-US"/>
        </w:rPr>
        <w:t>0</w:t>
      </w:r>
      <w:r>
        <w:rPr>
          <w:rFonts w:hint="eastAsia" w:ascii="宋体" w:hAnsi="宋体" w:eastAsia="宋体"/>
          <w:b/>
          <w:color w:val="auto"/>
          <w:sz w:val="24"/>
          <w:szCs w:val="24"/>
          <w:shd w:val="clear" w:color="auto" w:fill="FFFFFF"/>
          <w:lang w:val="en-US"/>
        </w:rPr>
        <w:t>.3供应商拟申请网上注册的，应当按以下程序进行：</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1</w:t>
      </w:r>
      <w:r>
        <w:rPr>
          <w:rFonts w:hint="eastAsia" w:ascii="宋体" w:hAnsi="宋体" w:eastAsia="宋体"/>
          <w:bCs/>
          <w:color w:val="auto"/>
          <w:sz w:val="24"/>
          <w:szCs w:val="24"/>
          <w:shd w:val="clear" w:color="auto" w:fill="FFFFFF"/>
          <w:lang w:val="en-US"/>
        </w:rPr>
        <w:t>）登录</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信用南京</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www.njcredit.gov.cn</w:t>
      </w:r>
      <w:r>
        <w:rPr>
          <w:rFonts w:hint="eastAsia" w:ascii="宋体" w:hAnsi="宋体" w:eastAsia="宋体"/>
          <w:bCs/>
          <w:color w:val="auto"/>
          <w:sz w:val="24"/>
          <w:szCs w:val="24"/>
          <w:shd w:val="clear" w:color="auto" w:fill="FFFFFF"/>
          <w:lang w:val="en-US"/>
        </w:rPr>
        <w:t>）或</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南京公共采购信息网</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https://njgc.jfh.com/</w:t>
      </w:r>
      <w:r>
        <w:rPr>
          <w:rFonts w:hint="eastAsia" w:ascii="宋体" w:hAnsi="宋体" w:eastAsia="宋体"/>
          <w:bCs/>
          <w:color w:val="auto"/>
          <w:sz w:val="24"/>
          <w:szCs w:val="24"/>
          <w:shd w:val="clear" w:color="auto" w:fill="FFFFFF"/>
          <w:lang w:val="en-US"/>
        </w:rPr>
        <w:t>）网站，点击</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南京政府采购供应商诚信档案管理系统</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图标，在弹出的用户登录界面，点击</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新用户注册</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 xml:space="preserve"> </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2</w:t>
      </w:r>
      <w:r>
        <w:rPr>
          <w:rFonts w:hint="eastAsia" w:ascii="宋体" w:hAnsi="宋体" w:eastAsia="宋体"/>
          <w:bCs/>
          <w:color w:val="auto"/>
          <w:sz w:val="24"/>
          <w:szCs w:val="24"/>
          <w:shd w:val="clear" w:color="auto" w:fill="FFFFFF"/>
          <w:lang w:val="en-US"/>
        </w:rPr>
        <w:t>）在</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新用户注册</w:t>
      </w:r>
      <w:r>
        <w:rPr>
          <w:rFonts w:ascii="宋体" w:hAnsi="宋体" w:eastAsia="宋体"/>
          <w:bCs/>
          <w:color w:val="auto"/>
          <w:sz w:val="24"/>
          <w:szCs w:val="24"/>
          <w:shd w:val="clear" w:color="auto" w:fill="FFFFFF"/>
          <w:lang w:val="en-US"/>
        </w:rPr>
        <w:t>”</w:t>
      </w:r>
      <w:r>
        <w:rPr>
          <w:rFonts w:hint="eastAsia" w:ascii="宋体" w:hAnsi="宋体" w:eastAsia="宋体"/>
          <w:bCs/>
          <w:color w:val="auto"/>
          <w:sz w:val="24"/>
          <w:szCs w:val="24"/>
          <w:shd w:val="clear" w:color="auto" w:fill="FFFFFF"/>
          <w:lang w:val="en-US"/>
        </w:rPr>
        <w:t>界面，供应商自行设置用户名、登录密码，如实填写《南京市政府采购供应商诚信档案注册登记表》，并进行信用承诺确认后，提交注册申请；</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3</w:t>
      </w:r>
      <w:r>
        <w:rPr>
          <w:rFonts w:hint="eastAsia" w:ascii="宋体" w:hAnsi="宋体" w:eastAsia="宋体"/>
          <w:bCs/>
          <w:color w:val="auto"/>
          <w:sz w:val="24"/>
          <w:szCs w:val="24"/>
          <w:shd w:val="clear" w:color="auto" w:fill="FFFFFF"/>
          <w:lang w:val="en-US"/>
        </w:rPr>
        <w:t>）系统审核后，供应商即可登录系统进行《南京市政府采购供应商信用记录表暨信用承诺书》打印；</w:t>
      </w:r>
    </w:p>
    <w:p>
      <w:pPr>
        <w:tabs>
          <w:tab w:val="left" w:pos="1460"/>
        </w:tabs>
        <w:spacing w:line="360" w:lineRule="auto"/>
        <w:rPr>
          <w:rFonts w:ascii="Times New Roman" w:hAnsi="Times New Roman" w:eastAsia="宋体"/>
          <w:color w:val="auto"/>
          <w:sz w:val="24"/>
          <w:szCs w:val="24"/>
          <w:lang w:val="en-US"/>
        </w:rPr>
      </w:pPr>
      <w:r>
        <w:rPr>
          <w:rFonts w:hint="eastAsia" w:ascii="微软雅黑" w:hAnsi="微软雅黑" w:eastAsia="微软雅黑" w:cs="微软雅黑"/>
          <w:color w:val="auto"/>
          <w:sz w:val="24"/>
          <w:szCs w:val="24"/>
        </w:rPr>
        <w:t>（</w:t>
      </w:r>
      <w:r>
        <w:rPr>
          <w:rFonts w:hint="eastAsia" w:ascii="Times New Roman" w:hAnsi="Times New Roman"/>
          <w:color w:val="auto"/>
          <w:sz w:val="24"/>
          <w:szCs w:val="24"/>
          <w:lang w:val="en-US"/>
        </w:rPr>
        <w:t>4</w:t>
      </w:r>
      <w:r>
        <w:rPr>
          <w:rFonts w:hint="eastAsia" w:ascii="微软雅黑" w:hAnsi="微软雅黑" w:eastAsia="微软雅黑" w:cs="微软雅黑"/>
          <w:color w:val="auto"/>
          <w:sz w:val="24"/>
          <w:szCs w:val="24"/>
          <w:lang w:val="en-US"/>
        </w:rPr>
        <w:t>）</w:t>
      </w:r>
      <w:r>
        <w:rPr>
          <w:rFonts w:hint="eastAsia" w:ascii="宋体" w:hAnsi="宋体" w:eastAsia="宋体"/>
          <w:b/>
          <w:bCs/>
          <w:color w:val="auto"/>
          <w:sz w:val="24"/>
          <w:szCs w:val="24"/>
        </w:rPr>
        <w:t>南京市政府采购供应商诚信档案管理系统客服电话：</w:t>
      </w:r>
      <w:r>
        <w:rPr>
          <w:rFonts w:hint="eastAsia" w:ascii="宋体" w:hAnsi="宋体" w:eastAsia="宋体"/>
          <w:color w:val="auto"/>
          <w:sz w:val="24"/>
          <w:szCs w:val="24"/>
        </w:rPr>
        <w:t>025-52718366；供应商可就用户注册与打印“南京市政府采购供应商信用记录表暨信用承诺书”等事宜进行咨询</w:t>
      </w:r>
      <w:r>
        <w:rPr>
          <w:rFonts w:hint="eastAsia" w:ascii="微软雅黑" w:hAnsi="微软雅黑" w:eastAsia="微软雅黑" w:cs="微软雅黑"/>
          <w:color w:val="auto"/>
          <w:sz w:val="24"/>
          <w:szCs w:val="24"/>
        </w:rPr>
        <w:t>。</w:t>
      </w:r>
    </w:p>
    <w:p>
      <w:pPr>
        <w:tabs>
          <w:tab w:val="left" w:pos="1460"/>
        </w:tabs>
        <w:spacing w:line="360" w:lineRule="auto"/>
        <w:rPr>
          <w:rFonts w:ascii="宋体" w:hAnsi="宋体" w:eastAsia="宋体"/>
          <w:b/>
          <w:bCs/>
          <w:color w:val="auto"/>
          <w:sz w:val="24"/>
          <w:szCs w:val="24"/>
          <w:lang w:val="en-US"/>
        </w:rPr>
      </w:pPr>
      <w:r>
        <w:rPr>
          <w:rFonts w:ascii="Times New Roman" w:hAnsi="Times New Roman"/>
          <w:bCs/>
          <w:color w:val="auto"/>
          <w:sz w:val="24"/>
          <w:szCs w:val="24"/>
        </w:rPr>
        <w:t>1</w:t>
      </w:r>
      <w:r>
        <w:rPr>
          <w:rFonts w:ascii="Times New Roman" w:hAnsi="Times New Roman" w:eastAsia="宋体"/>
          <w:bCs/>
          <w:color w:val="auto"/>
          <w:sz w:val="24"/>
          <w:szCs w:val="24"/>
          <w:lang w:val="en-US"/>
        </w:rPr>
        <w:t>0</w:t>
      </w:r>
      <w:r>
        <w:rPr>
          <w:rFonts w:ascii="Times New Roman" w:hAnsi="Times New Roman"/>
          <w:bCs/>
          <w:color w:val="auto"/>
          <w:sz w:val="24"/>
          <w:szCs w:val="24"/>
        </w:rPr>
        <w:t>.</w:t>
      </w:r>
      <w:r>
        <w:rPr>
          <w:rFonts w:hint="eastAsia" w:ascii="Times New Roman" w:hAnsi="Times New Roman"/>
          <w:bCs/>
          <w:color w:val="auto"/>
          <w:sz w:val="24"/>
          <w:szCs w:val="24"/>
          <w:lang w:val="en-US"/>
        </w:rPr>
        <w:t>4</w:t>
      </w:r>
      <w:r>
        <w:rPr>
          <w:rFonts w:hint="eastAsia" w:ascii="宋体" w:hAnsi="宋体" w:eastAsia="宋体"/>
          <w:bCs/>
          <w:color w:val="auto"/>
          <w:sz w:val="24"/>
          <w:szCs w:val="24"/>
        </w:rPr>
        <w:t>供应商需</w:t>
      </w:r>
      <w:r>
        <w:rPr>
          <w:rFonts w:hint="eastAsia" w:ascii="宋体" w:hAnsi="宋体" w:eastAsia="宋体"/>
          <w:b/>
          <w:color w:val="auto"/>
          <w:sz w:val="24"/>
          <w:szCs w:val="24"/>
        </w:rPr>
        <w:t>每次</w:t>
      </w:r>
      <w:r>
        <w:rPr>
          <w:rFonts w:hint="eastAsia" w:ascii="宋体" w:hAnsi="宋体" w:eastAsia="宋体"/>
          <w:bCs/>
          <w:color w:val="auto"/>
          <w:sz w:val="24"/>
          <w:szCs w:val="24"/>
        </w:rPr>
        <w:t>参加询价论证活动时，在询价论证文件发布之日起至递交投标（响应）文件截止日前，应先登录诚信档案管理系统在线打印其</w:t>
      </w:r>
      <w:r>
        <w:rPr>
          <w:rFonts w:hint="eastAsia" w:ascii="宋体" w:hAnsi="宋体" w:eastAsia="宋体"/>
          <w:b/>
          <w:color w:val="auto"/>
          <w:sz w:val="24"/>
          <w:szCs w:val="24"/>
        </w:rPr>
        <w:t>“南京市政府采购供应商信用记录表暨信用承诺书”</w:t>
      </w:r>
      <w:r>
        <w:rPr>
          <w:rFonts w:hint="eastAsia" w:ascii="宋体" w:hAnsi="宋体" w:eastAsia="宋体"/>
          <w:bCs/>
          <w:color w:val="auto"/>
          <w:sz w:val="24"/>
          <w:szCs w:val="24"/>
        </w:rPr>
        <w:t>，经</w:t>
      </w:r>
      <w:r>
        <w:rPr>
          <w:rFonts w:hint="eastAsia" w:ascii="宋体" w:hAnsi="宋体" w:eastAsia="宋体"/>
          <w:b/>
          <w:color w:val="auto"/>
          <w:sz w:val="24"/>
          <w:szCs w:val="24"/>
        </w:rPr>
        <w:t>法定代表人签名盖章</w:t>
      </w:r>
      <w:r>
        <w:rPr>
          <w:rFonts w:hint="eastAsia" w:ascii="宋体" w:hAnsi="宋体" w:eastAsia="宋体"/>
          <w:bCs/>
          <w:color w:val="auto"/>
          <w:sz w:val="24"/>
          <w:szCs w:val="24"/>
        </w:rPr>
        <w:t>后作为投标（响应）文件的组成部分提交。</w:t>
      </w:r>
      <w:r>
        <w:rPr>
          <w:rFonts w:hint="eastAsia" w:ascii="宋体" w:hAnsi="宋体" w:eastAsia="宋体"/>
          <w:b/>
          <w:color w:val="auto"/>
          <w:sz w:val="24"/>
          <w:szCs w:val="24"/>
        </w:rPr>
        <w:t>“南京市政府采购供应商信用记录表暨信用承诺书”是其参加政府</w:t>
      </w:r>
      <w:r>
        <w:rPr>
          <w:rFonts w:hint="eastAsia" w:ascii="宋体" w:hAnsi="宋体" w:eastAsia="宋体"/>
          <w:color w:val="auto"/>
          <w:sz w:val="24"/>
          <w:szCs w:val="24"/>
        </w:rPr>
        <w:t>询价论证</w:t>
      </w:r>
      <w:r>
        <w:rPr>
          <w:rFonts w:hint="eastAsia" w:ascii="宋体" w:hAnsi="宋体" w:eastAsia="宋体"/>
          <w:b/>
          <w:color w:val="auto"/>
          <w:sz w:val="24"/>
          <w:szCs w:val="24"/>
        </w:rPr>
        <w:t>活动的必备材料</w:t>
      </w:r>
      <w:r>
        <w:rPr>
          <w:rFonts w:hint="eastAsia" w:ascii="微软雅黑" w:hAnsi="微软雅黑" w:eastAsia="微软雅黑" w:cs="微软雅黑"/>
          <w:b/>
          <w:color w:val="auto"/>
          <w:sz w:val="24"/>
          <w:szCs w:val="24"/>
        </w:rPr>
        <w:t>。</w:t>
      </w:r>
    </w:p>
    <w:p>
      <w:pPr>
        <w:spacing w:line="360" w:lineRule="auto"/>
        <w:ind w:firstLine="480" w:firstLineChars="200"/>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rPr>
        <w:t>请各供应商</w:t>
      </w:r>
      <w:r>
        <w:rPr>
          <w:rFonts w:hint="eastAsia" w:ascii="宋体" w:hAnsi="宋体" w:eastAsia="宋体"/>
          <w:color w:val="auto"/>
          <w:sz w:val="24"/>
          <w:szCs w:val="24"/>
          <w:shd w:val="clear" w:color="auto" w:fill="FFFFFF"/>
          <w:lang w:val="en-US"/>
        </w:rPr>
        <w:t>下载</w:t>
      </w:r>
      <w:r>
        <w:rPr>
          <w:rFonts w:hint="eastAsia" w:ascii="宋体" w:hAnsi="宋体" w:eastAsia="宋体"/>
          <w:color w:val="auto"/>
          <w:sz w:val="24"/>
          <w:szCs w:val="24"/>
          <w:shd w:val="clear" w:color="auto" w:fill="FFFFFF"/>
        </w:rPr>
        <w:t>本次询价论证文件后，认真阅读各项内容，进行必要的</w:t>
      </w:r>
      <w:r>
        <w:rPr>
          <w:rFonts w:hint="eastAsia" w:ascii="宋体" w:hAnsi="宋体" w:eastAsia="宋体"/>
          <w:color w:val="auto"/>
          <w:sz w:val="24"/>
          <w:szCs w:val="24"/>
          <w:shd w:val="clear" w:color="auto" w:fill="FFFFFF"/>
          <w:lang w:val="en-US"/>
        </w:rPr>
        <w:t>投标</w:t>
      </w:r>
      <w:r>
        <w:rPr>
          <w:rFonts w:hint="eastAsia" w:ascii="宋体" w:hAnsi="宋体" w:eastAsia="宋体"/>
          <w:color w:val="auto"/>
          <w:sz w:val="24"/>
          <w:szCs w:val="24"/>
          <w:shd w:val="clear" w:color="auto" w:fill="FFFFFF"/>
        </w:rPr>
        <w:t>准备，按询价论证文件的要求详细填写和编制响应文件，并按以上确定的时间提交响应文件。</w:t>
      </w:r>
    </w:p>
    <w:p>
      <w:pPr>
        <w:spacing w:line="360" w:lineRule="auto"/>
        <w:ind w:firstLine="640" w:firstLineChars="200"/>
        <w:jc w:val="left"/>
        <w:rPr>
          <w:rFonts w:ascii="微软雅黑" w:hAnsi="微软雅黑" w:eastAsia="微软雅黑" w:cs="微软雅黑"/>
          <w:bCs/>
          <w:color w:val="auto"/>
          <w:sz w:val="32"/>
          <w:szCs w:val="36"/>
        </w:rPr>
      </w:pPr>
    </w:p>
    <w:p>
      <w:pPr>
        <w:pStyle w:val="25"/>
        <w:rPr>
          <w:color w:val="auto"/>
        </w:rPr>
        <w:sectPr>
          <w:headerReference r:id="rId5" w:type="default"/>
          <w:footerReference r:id="rId6" w:type="default"/>
          <w:pgSz w:w="11906" w:h="16838"/>
          <w:pgMar w:top="1440" w:right="1080" w:bottom="1440" w:left="1080" w:header="851" w:footer="680" w:gutter="0"/>
          <w:pgNumType w:start="1" w:chapStyle="1"/>
          <w:cols w:space="720" w:num="1"/>
          <w:docGrid w:linePitch="290" w:charSpace="0"/>
        </w:sect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36"/>
        </w:rPr>
      </w:pPr>
      <w:r>
        <w:rPr>
          <w:rFonts w:hint="eastAsia" w:hAnsi="黑体" w:cs="黑体"/>
          <w:bCs/>
          <w:color w:val="auto"/>
          <w:sz w:val="32"/>
          <w:szCs w:val="44"/>
        </w:rPr>
        <w:t>第二章  成交标准及注意事项</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1、供应商须在</w:t>
      </w:r>
      <w:r>
        <w:rPr>
          <w:rFonts w:hint="eastAsia"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rPr>
        <w:t>文件提交</w:t>
      </w:r>
      <w:r>
        <w:rPr>
          <w:rFonts w:hint="eastAsia" w:ascii="宋体" w:hAnsi="宋体" w:eastAsia="宋体"/>
          <w:b/>
          <w:color w:val="auto"/>
          <w:sz w:val="24"/>
          <w:szCs w:val="24"/>
          <w:shd w:val="clear" w:color="auto" w:fill="FFFFFF"/>
          <w:lang w:val="en-US" w:eastAsia="zh-Hans"/>
        </w:rPr>
        <w:t>截止</w:t>
      </w:r>
      <w:r>
        <w:rPr>
          <w:rFonts w:hint="eastAsia" w:ascii="宋体" w:hAnsi="宋体" w:eastAsia="宋体"/>
          <w:b/>
          <w:color w:val="auto"/>
          <w:sz w:val="24"/>
          <w:szCs w:val="24"/>
          <w:shd w:val="clear" w:color="auto" w:fill="FFFFFF"/>
          <w:lang w:val="en-US"/>
        </w:rPr>
        <w:t>时间前提交报价及响应文件，响应文件的编制应当按照内控</w:t>
      </w:r>
      <w:r>
        <w:rPr>
          <w:rFonts w:hint="eastAsia"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rPr>
        <w:t>文件统一规定的格式（规定格式中要求盖章或签字的，则必须盖章或签字）；</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2、第三章内控</w:t>
      </w:r>
      <w:r>
        <w:rPr>
          <w:rFonts w:hint="eastAsia"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rPr>
        <w:t>项目需求中带星号（“★”）的技术要求的技术要求以及商务要求均为实质性要求，不得负偏离；</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3、内控</w:t>
      </w:r>
      <w:r>
        <w:rPr>
          <w:rFonts w:hint="eastAsia"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rPr>
        <w:t>符合条件的报价供应商须满足三家及以上，否则本次内控</w:t>
      </w:r>
      <w:r>
        <w:rPr>
          <w:rFonts w:hint="eastAsia"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rPr>
        <w:t>将做无效处理；</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4、</w:t>
      </w:r>
      <w:r>
        <w:rPr>
          <w:rFonts w:ascii="宋体" w:hAnsi="宋体" w:eastAsia="宋体"/>
          <w:b/>
          <w:color w:val="auto"/>
          <w:sz w:val="24"/>
          <w:szCs w:val="24"/>
          <w:shd w:val="clear" w:color="auto" w:fill="FFFFFF"/>
          <w:lang w:val="en-US"/>
        </w:rPr>
        <w:t>内控</w:t>
      </w:r>
      <w:r>
        <w:rPr>
          <w:rFonts w:ascii="宋体" w:hAnsi="宋体" w:eastAsia="宋体"/>
          <w:b/>
          <w:bCs/>
          <w:color w:val="auto"/>
          <w:sz w:val="24"/>
          <w:szCs w:val="24"/>
          <w:shd w:val="clear" w:color="auto" w:fill="FFFFFF"/>
          <w:lang w:val="en-US"/>
        </w:rPr>
        <w:t>询价论证</w:t>
      </w:r>
      <w:r>
        <w:rPr>
          <w:rFonts w:hint="eastAsia" w:ascii="宋体" w:hAnsi="宋体" w:eastAsia="宋体"/>
          <w:b/>
          <w:color w:val="auto"/>
          <w:sz w:val="24"/>
          <w:szCs w:val="24"/>
          <w:shd w:val="clear" w:color="auto" w:fill="FFFFFF"/>
          <w:lang w:val="en-US" w:eastAsia="zh-Hans"/>
        </w:rPr>
        <w:t>截止</w:t>
      </w:r>
      <w:r>
        <w:rPr>
          <w:rFonts w:ascii="宋体" w:hAnsi="宋体" w:eastAsia="宋体"/>
          <w:b/>
          <w:color w:val="auto"/>
          <w:sz w:val="24"/>
          <w:szCs w:val="24"/>
          <w:shd w:val="clear" w:color="auto" w:fill="FFFFFF"/>
          <w:lang w:val="en-US"/>
        </w:rPr>
        <w:t>时间后，采购人</w:t>
      </w:r>
      <w:r>
        <w:rPr>
          <w:rFonts w:hint="eastAsia" w:ascii="宋体" w:hAnsi="宋体" w:eastAsia="宋体"/>
          <w:b/>
          <w:color w:val="auto"/>
          <w:sz w:val="24"/>
          <w:szCs w:val="24"/>
          <w:shd w:val="clear" w:color="auto" w:fill="FFFFFF"/>
          <w:lang w:val="en-US" w:eastAsia="zh-Hans"/>
        </w:rPr>
        <w:t>或评审小组</w:t>
      </w:r>
      <w:r>
        <w:rPr>
          <w:rFonts w:ascii="宋体" w:hAnsi="宋体" w:eastAsia="宋体"/>
          <w:b/>
          <w:color w:val="auto"/>
          <w:sz w:val="24"/>
          <w:szCs w:val="24"/>
          <w:shd w:val="clear" w:color="auto" w:fill="FFFFFF"/>
          <w:lang w:val="en-US"/>
        </w:rPr>
        <w:t>按产品档次、技术指标响应同等条件下，</w:t>
      </w:r>
      <w:r>
        <w:rPr>
          <w:rFonts w:hint="eastAsia" w:ascii="宋体" w:hAnsi="宋体" w:eastAsia="宋体"/>
          <w:b/>
          <w:color w:val="auto"/>
          <w:sz w:val="24"/>
          <w:szCs w:val="24"/>
          <w:shd w:val="clear" w:color="auto" w:fill="FFFFFF"/>
          <w:lang w:val="en-US" w:eastAsia="zh-CN"/>
        </w:rPr>
        <w:t>通过综合评分法确定</w:t>
      </w:r>
      <w:r>
        <w:rPr>
          <w:rFonts w:ascii="宋体" w:hAnsi="宋体" w:eastAsia="宋体"/>
          <w:b/>
          <w:color w:val="auto"/>
          <w:sz w:val="24"/>
          <w:szCs w:val="24"/>
          <w:shd w:val="clear" w:color="auto" w:fill="FFFFFF"/>
          <w:lang w:val="en-US"/>
        </w:rPr>
        <w:t>本项目意向性供应商</w:t>
      </w:r>
      <w:r>
        <w:rPr>
          <w:rFonts w:hint="eastAsia" w:ascii="宋体" w:hAnsi="宋体" w:eastAsia="宋体"/>
          <w:b/>
          <w:color w:val="auto"/>
          <w:sz w:val="24"/>
          <w:szCs w:val="24"/>
          <w:shd w:val="clear" w:color="auto" w:fill="FFFFFF"/>
          <w:lang w:val="en-US"/>
        </w:rPr>
        <w:t>;</w:t>
      </w:r>
    </w:p>
    <w:p>
      <w:pPr>
        <w:spacing w:line="360" w:lineRule="auto"/>
        <w:rPr>
          <w:rFonts w:ascii="宋体" w:hAnsi="宋体" w:eastAsia="宋体"/>
          <w:b/>
          <w:color w:val="auto"/>
          <w:sz w:val="24"/>
          <w:szCs w:val="24"/>
          <w:shd w:val="clear" w:color="auto" w:fill="FFFFFF"/>
          <w:lang w:val="en-US"/>
        </w:rPr>
      </w:pPr>
      <w:r>
        <w:rPr>
          <w:rFonts w:hint="eastAsia" w:ascii="宋体" w:hAnsi="宋体" w:eastAsia="宋体"/>
          <w:b/>
          <w:color w:val="auto"/>
          <w:sz w:val="24"/>
          <w:szCs w:val="24"/>
          <w:shd w:val="clear" w:color="auto" w:fill="FFFFFF"/>
          <w:lang w:val="en-US"/>
        </w:rPr>
        <w:t>5</w:t>
      </w:r>
      <w:r>
        <w:rPr>
          <w:rFonts w:ascii="宋体" w:hAnsi="宋体" w:eastAsia="宋体"/>
          <w:b/>
          <w:color w:val="auto"/>
          <w:sz w:val="24"/>
          <w:szCs w:val="24"/>
          <w:shd w:val="clear" w:color="auto" w:fill="FFFFFF"/>
          <w:lang w:val="en-US"/>
        </w:rPr>
        <w:t>、</w:t>
      </w:r>
      <w:r>
        <w:rPr>
          <w:rFonts w:hint="eastAsia" w:ascii="宋体" w:hAnsi="宋体" w:eastAsia="宋体"/>
          <w:b/>
          <w:color w:val="auto"/>
          <w:sz w:val="24"/>
          <w:szCs w:val="24"/>
          <w:shd w:val="clear" w:color="auto" w:fill="FFFFFF"/>
          <w:lang w:val="en-US"/>
        </w:rPr>
        <w:t>报价说明：</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1</w:t>
      </w:r>
      <w:r>
        <w:rPr>
          <w:rFonts w:hint="eastAsia" w:ascii="宋体" w:hAnsi="宋体" w:eastAsia="宋体"/>
          <w:bCs/>
          <w:color w:val="auto"/>
          <w:sz w:val="24"/>
          <w:szCs w:val="24"/>
          <w:shd w:val="clear" w:color="auto" w:fill="FFFFFF"/>
          <w:lang w:val="en-US"/>
        </w:rPr>
        <w:t>）价格部分是对货物、软件和服务价格构成的说明，询价论证文件如没有特别说明的话，对每一项货物、软件和服务仅接受一个价格；</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2</w:t>
      </w:r>
      <w:r>
        <w:rPr>
          <w:rFonts w:hint="eastAsia" w:ascii="宋体" w:hAnsi="宋体" w:eastAsia="宋体"/>
          <w:bCs/>
          <w:color w:val="auto"/>
          <w:sz w:val="24"/>
          <w:szCs w:val="24"/>
          <w:shd w:val="clear" w:color="auto" w:fill="FFFFFF"/>
          <w:lang w:val="en-US"/>
        </w:rPr>
        <w:t>）报价应包含完成本软件和部署发生的所有含税费用、支付给员工的工资、支付给专家的评审费和国家强制缴纳的各种社会保障资金，以及供应商认为需要的其他费用等；</w:t>
      </w:r>
    </w:p>
    <w:p>
      <w:pPr>
        <w:spacing w:line="360" w:lineRule="auto"/>
        <w:rPr>
          <w:rFonts w:ascii="宋体" w:hAnsi="宋体" w:eastAsia="宋体"/>
          <w:bCs/>
          <w:color w:val="auto"/>
          <w:sz w:val="24"/>
          <w:szCs w:val="24"/>
          <w:shd w:val="clear" w:color="auto" w:fill="FFFFFF"/>
          <w:lang w:val="en-US"/>
        </w:rPr>
      </w:pPr>
      <w:r>
        <w:rPr>
          <w:rFonts w:hint="eastAsia" w:ascii="宋体" w:hAnsi="宋体" w:eastAsia="宋体"/>
          <w:bCs/>
          <w:color w:val="auto"/>
          <w:sz w:val="24"/>
          <w:szCs w:val="24"/>
          <w:shd w:val="clear" w:color="auto" w:fill="FFFFFF"/>
          <w:lang w:val="en-US"/>
        </w:rPr>
        <w:t>（</w:t>
      </w:r>
      <w:r>
        <w:rPr>
          <w:rFonts w:ascii="宋体" w:hAnsi="宋体" w:eastAsia="宋体"/>
          <w:bCs/>
          <w:color w:val="auto"/>
          <w:sz w:val="24"/>
          <w:szCs w:val="24"/>
          <w:shd w:val="clear" w:color="auto" w:fill="FFFFFF"/>
          <w:lang w:val="en-US"/>
        </w:rPr>
        <w:t>3</w:t>
      </w:r>
      <w:r>
        <w:rPr>
          <w:rFonts w:hint="eastAsia" w:ascii="宋体" w:hAnsi="宋体" w:eastAsia="宋体"/>
          <w:bCs/>
          <w:color w:val="auto"/>
          <w:sz w:val="24"/>
          <w:szCs w:val="24"/>
          <w:shd w:val="clear" w:color="auto" w:fill="FFFFFF"/>
          <w:lang w:val="en-US"/>
        </w:rPr>
        <w:t>）供应商应充分考虑到市场价格变动，以及项目实施过程中的不可预见因素，一旦成交，总价格不变。如果有漏项，视同让利；</w:t>
      </w: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rPr>
          <w:rFonts w:eastAsiaTheme="minorEastAsia"/>
          <w:color w:val="auto"/>
          <w:lang w:val="en-US"/>
        </w:rPr>
      </w:pPr>
    </w:p>
    <w:p>
      <w:pPr>
        <w:pStyle w:val="25"/>
        <w:rPr>
          <w:rFonts w:eastAsiaTheme="minorEastAsia"/>
          <w:color w:val="auto"/>
          <w:lang w:val="en-US"/>
        </w:rPr>
      </w:pPr>
    </w:p>
    <w:p>
      <w:pPr>
        <w:pStyle w:val="2"/>
        <w:keepNext w:val="0"/>
        <w:tabs>
          <w:tab w:val="left" w:pos="4731"/>
          <w:tab w:val="clear" w:pos="1440"/>
          <w:tab w:val="clear" w:pos="5670"/>
        </w:tabs>
        <w:autoSpaceDE w:val="0"/>
        <w:autoSpaceDN w:val="0"/>
        <w:adjustRightInd w:val="0"/>
        <w:snapToGrid w:val="0"/>
        <w:spacing w:before="0" w:beforeLines="0" w:after="0" w:afterLines="0" w:line="360" w:lineRule="auto"/>
        <w:ind w:firstLine="0" w:firstLineChars="0"/>
        <w:jc w:val="center"/>
        <w:rPr>
          <w:rFonts w:hAnsi="黑体" w:cs="黑体"/>
          <w:bCs/>
          <w:color w:val="auto"/>
          <w:sz w:val="32"/>
          <w:szCs w:val="44"/>
        </w:rPr>
      </w:pPr>
    </w:p>
    <w:p>
      <w:pPr>
        <w:pStyle w:val="48"/>
        <w:ind w:left="0" w:firstLine="0"/>
        <w:rPr>
          <w:color w:val="auto"/>
          <w:lang w:val="en-US"/>
        </w:rPr>
      </w:pPr>
    </w:p>
    <w:p>
      <w:pPr>
        <w:rPr>
          <w:color w:val="auto"/>
          <w:lang w:val="en-US"/>
        </w:rPr>
      </w:pPr>
    </w:p>
    <w:p>
      <w:pPr>
        <w:pStyle w:val="48"/>
        <w:rPr>
          <w:color w:val="auto"/>
          <w:lang w:val="en-US"/>
        </w:rPr>
      </w:pPr>
    </w:p>
    <w:p>
      <w:pPr>
        <w:rPr>
          <w:rFonts w:ascii="宋体" w:hAnsi="宋体" w:eastAsia="宋体"/>
          <w:bCs/>
          <w:color w:val="auto"/>
          <w:sz w:val="24"/>
          <w:szCs w:val="24"/>
          <w:shd w:val="clear" w:color="auto" w:fill="FFFFFF"/>
          <w:lang w:val="en-US"/>
        </w:rPr>
      </w:pPr>
    </w:p>
    <w:p>
      <w:pPr>
        <w:pStyle w:val="48"/>
        <w:rPr>
          <w:rFonts w:ascii="宋体" w:hAnsi="宋体" w:eastAsia="宋体"/>
          <w:bCs/>
          <w:color w:val="auto"/>
          <w:sz w:val="24"/>
          <w:szCs w:val="24"/>
          <w:shd w:val="clear" w:color="auto" w:fill="FFFFFF"/>
          <w:lang w:val="en-US"/>
        </w:rPr>
      </w:pPr>
    </w:p>
    <w:p>
      <w:pPr>
        <w:autoSpaceDE w:val="0"/>
        <w:autoSpaceDN w:val="0"/>
        <w:adjustRightInd w:val="0"/>
        <w:snapToGrid w:val="0"/>
        <w:spacing w:line="360" w:lineRule="auto"/>
        <w:jc w:val="center"/>
        <w:outlineLvl w:val="0"/>
        <w:rPr>
          <w:rFonts w:ascii="黑体" w:hAnsi="宋体" w:eastAsia="黑体" w:cs="黑体"/>
          <w:b/>
          <w:color w:val="auto"/>
          <w:sz w:val="32"/>
          <w:szCs w:val="32"/>
        </w:rPr>
      </w:pPr>
      <w:r>
        <w:rPr>
          <w:rFonts w:hint="eastAsia" w:ascii="黑体" w:hAnsi="宋体" w:eastAsia="黑体" w:cs="黑体"/>
          <w:b/>
          <w:color w:val="auto"/>
          <w:sz w:val="32"/>
          <w:szCs w:val="32"/>
          <w:lang w:val="en-US" w:bidi="ar"/>
        </w:rPr>
        <w:t>第三章  内控询价论证项目需求</w:t>
      </w:r>
    </w:p>
    <w:p>
      <w:pPr>
        <w:widowControl/>
        <w:shd w:val="clear" w:color="auto" w:fill="FFFFFF"/>
        <w:spacing w:line="360" w:lineRule="auto"/>
        <w:outlineLvl w:val="1"/>
        <w:rPr>
          <w:rFonts w:ascii="宋体" w:hAnsi="宋体" w:eastAsia="宋体"/>
          <w:b/>
          <w:bCs/>
          <w:color w:val="auto"/>
          <w:sz w:val="24"/>
          <w:szCs w:val="24"/>
          <w:shd w:val="clear" w:color="auto" w:fill="FFFFFF"/>
        </w:rPr>
      </w:pPr>
      <w:r>
        <w:rPr>
          <w:rFonts w:hint="eastAsia" w:ascii="宋体" w:hAnsi="宋体" w:eastAsia="宋体"/>
          <w:b/>
          <w:bCs/>
          <w:color w:val="auto"/>
          <w:sz w:val="24"/>
          <w:szCs w:val="24"/>
          <w:shd w:val="clear" w:color="auto" w:fill="FFFFFF"/>
          <w:lang w:val="en-US" w:bidi="ar"/>
        </w:rPr>
        <w:t>一、项目概况</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本项目为南京市江宁医院各院区的UPS及蓄电池集中监控系统采购项目，主要是为保证对各院区的UPS及蓄电池系统的运行状况进行实时监控，以确保出现突发情况时能及时做出反应，包括零散的UPS及蓄电池系统设备、软件系统及材料的供货、安装、调试、维护、维修等工程施工内容。后期根据设备增加和日常零散增加和调整情况中标单位予以供货、安装。</w:t>
      </w:r>
    </w:p>
    <w:p>
      <w:pPr>
        <w:pStyle w:val="54"/>
        <w:widowControl w:val="0"/>
        <w:spacing w:before="0" w:after="0" w:line="360" w:lineRule="auto"/>
        <w:ind w:left="779" w:leftChars="259" w:hanging="261" w:hangingChars="109"/>
        <w:jc w:val="both"/>
        <w:rPr>
          <w:rFonts w:ascii="宋体" w:hAnsi="宋体" w:eastAsia="宋体" w:cs="宋体"/>
          <w:color w:val="auto"/>
        </w:rPr>
      </w:pPr>
      <w:r>
        <w:rPr>
          <w:rFonts w:hint="eastAsia" w:ascii="宋体" w:hAnsi="宋体" w:eastAsia="宋体" w:cs="宋体"/>
          <w:color w:val="auto"/>
          <w:lang w:val="en-US" w:bidi="ar"/>
        </w:rPr>
        <w:t>各院区UPS蓄电池分布及数量清单如下：</w:t>
      </w:r>
    </w:p>
    <w:tbl>
      <w:tblPr>
        <w:tblStyle w:val="59"/>
        <w:tblW w:w="8823" w:type="dxa"/>
        <w:tblInd w:w="93" w:type="dxa"/>
        <w:tblLayout w:type="fixed"/>
        <w:tblCellMar>
          <w:top w:w="0" w:type="dxa"/>
          <w:left w:w="108" w:type="dxa"/>
          <w:bottom w:w="0" w:type="dxa"/>
          <w:right w:w="108" w:type="dxa"/>
        </w:tblCellMar>
      </w:tblPr>
      <w:tblGrid>
        <w:gridCol w:w="1056"/>
        <w:gridCol w:w="1776"/>
        <w:gridCol w:w="2375"/>
        <w:gridCol w:w="1253"/>
        <w:gridCol w:w="1213"/>
        <w:gridCol w:w="1150"/>
      </w:tblGrid>
      <w:tr>
        <w:tblPrEx>
          <w:tblCellMar>
            <w:top w:w="0" w:type="dxa"/>
            <w:left w:w="108" w:type="dxa"/>
            <w:bottom w:w="0" w:type="dxa"/>
            <w:right w:w="108" w:type="dxa"/>
          </w:tblCellMar>
        </w:tblPrEx>
        <w:trPr>
          <w:trHeight w:val="432"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序号</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科 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品牌/型号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电池数量</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UPS数量</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2"/>
                <w:szCs w:val="22"/>
              </w:rPr>
            </w:pPr>
            <w:r>
              <w:rPr>
                <w:rFonts w:hint="eastAsia" w:ascii="宋体" w:hAnsi="宋体" w:eastAsia="宋体"/>
                <w:b/>
                <w:bCs/>
                <w:color w:val="auto"/>
                <w:sz w:val="22"/>
                <w:szCs w:val="22"/>
                <w:lang w:val="en-US" w:bidi="ar"/>
              </w:rPr>
              <w:t>分布</w:t>
            </w:r>
          </w:p>
        </w:tc>
      </w:tr>
      <w:tr>
        <w:tblPrEx>
          <w:tblCellMar>
            <w:top w:w="0" w:type="dxa"/>
            <w:left w:w="108" w:type="dxa"/>
            <w:bottom w:w="0" w:type="dxa"/>
            <w:right w:w="108" w:type="dxa"/>
          </w:tblCellMar>
        </w:tblPrEx>
        <w:trPr>
          <w:trHeight w:val="348" w:hRule="atLeast"/>
        </w:trPr>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rPr>
            </w:pPr>
            <w:r>
              <w:rPr>
                <w:rFonts w:hint="eastAsia" w:ascii="宋体" w:hAnsi="宋体" w:eastAsia="宋体"/>
                <w:b/>
                <w:bCs/>
                <w:color w:val="auto"/>
                <w:sz w:val="24"/>
                <w:szCs w:val="24"/>
                <w:lang w:val="en-US" w:bidi="ar"/>
              </w:rPr>
              <w:t>老院区（鼓山路）</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color w:val="auto"/>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color w:val="auto"/>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检验科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2个房间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施耐德/30KVA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2</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ICU</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施耐德/30KVA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血透</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施耐德/80KVA（2）</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4</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监控室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96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一个房间</w:t>
            </w:r>
          </w:p>
        </w:tc>
      </w:tr>
      <w:tr>
        <w:tblPrEx>
          <w:tblCellMar>
            <w:top w:w="0" w:type="dxa"/>
            <w:left w:w="108" w:type="dxa"/>
            <w:bottom w:w="0" w:type="dxa"/>
            <w:right w:w="108" w:type="dxa"/>
          </w:tblCellMar>
        </w:tblPrEx>
        <w:trPr>
          <w:trHeight w:val="380" w:hRule="atLeast"/>
        </w:trPr>
        <w:tc>
          <w:tcPr>
            <w:tcW w:w="52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rPr>
            </w:pPr>
            <w:r>
              <w:rPr>
                <w:rFonts w:hint="eastAsia" w:ascii="宋体" w:hAnsi="宋体" w:eastAsia="宋体"/>
                <w:b/>
                <w:bCs/>
                <w:color w:val="auto"/>
                <w:sz w:val="24"/>
                <w:szCs w:val="24"/>
                <w:lang w:val="en-US" w:bidi="ar"/>
              </w:rPr>
              <w:t>新院区（湖山路）</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color w:val="auto"/>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检验科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更换为施耐德</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single" w:color="000000" w:sz="4" w:space="0"/>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2</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ICU（门诊）</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ROSTC/10KVA(1)</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DSA</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ROSTC/10KVA（1）</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ROSTC/10KVA(2)</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4</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ICU（手术室）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ROSTC/80KVA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5</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监控室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施耐德/60KVA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32</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6</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产科楼</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ROSTC/80KVA(新生儿)</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ROSTC/100KVA(产房)</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64</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7</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中心手术室</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爱克赛/100KVA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60</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1个房间</w:t>
            </w: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爱克赛/160KVA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96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r>
      <w:tr>
        <w:tblPrEx>
          <w:tblCellMar>
            <w:top w:w="0" w:type="dxa"/>
            <w:left w:w="108" w:type="dxa"/>
            <w:bottom w:w="0" w:type="dxa"/>
            <w:right w:w="108" w:type="dxa"/>
          </w:tblCellMar>
        </w:tblPrEx>
        <w:trPr>
          <w:trHeight w:val="380" w:hRule="atLeast"/>
        </w:trPr>
        <w:tc>
          <w:tcPr>
            <w:tcW w:w="105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8</w:t>
            </w:r>
          </w:p>
        </w:tc>
        <w:tc>
          <w:tcPr>
            <w:tcW w:w="1776" w:type="dxa"/>
            <w:vMerge w:val="restart"/>
            <w:tcBorders>
              <w:top w:val="nil"/>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输血科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ROSTC/10KVA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1776" w:type="dxa"/>
            <w:vMerge w:val="continue"/>
            <w:tcBorders>
              <w:top w:val="nil"/>
              <w:left w:val="nil"/>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山特/6KVA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color w:val="auto"/>
                <w:sz w:val="24"/>
                <w:szCs w:val="24"/>
              </w:rPr>
            </w:pP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38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9</w:t>
            </w: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病理科</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金武士/6KVA</w:t>
            </w: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16</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r>
        <w:tblPrEx>
          <w:tblCellMar>
            <w:top w:w="0" w:type="dxa"/>
            <w:left w:w="108" w:type="dxa"/>
            <w:bottom w:w="0" w:type="dxa"/>
            <w:right w:w="108" w:type="dxa"/>
          </w:tblCellMar>
        </w:tblPrEx>
        <w:trPr>
          <w:trHeight w:val="40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rPr>
            </w:pPr>
          </w:p>
        </w:tc>
        <w:tc>
          <w:tcPr>
            <w:tcW w:w="177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rPr>
            </w:pPr>
            <w:r>
              <w:rPr>
                <w:rFonts w:hint="eastAsia" w:ascii="宋体" w:hAnsi="宋体" w:eastAsia="宋体"/>
                <w:b/>
                <w:bCs/>
                <w:color w:val="auto"/>
                <w:sz w:val="24"/>
                <w:szCs w:val="24"/>
                <w:lang w:val="en-US" w:bidi="ar"/>
              </w:rPr>
              <w:t>合计</w:t>
            </w:r>
          </w:p>
        </w:tc>
        <w:tc>
          <w:tcPr>
            <w:tcW w:w="2375" w:type="dxa"/>
            <w:tcBorders>
              <w:top w:val="single" w:color="000000" w:sz="4" w:space="0"/>
              <w:left w:val="nil"/>
              <w:bottom w:val="single" w:color="000000" w:sz="4" w:space="0"/>
              <w:right w:val="single" w:color="000000" w:sz="4" w:space="0"/>
            </w:tcBorders>
            <w:shd w:val="clear" w:color="auto" w:fill="auto"/>
            <w:vAlign w:val="center"/>
          </w:tcPr>
          <w:p>
            <w:pPr>
              <w:spacing w:line="360" w:lineRule="auto"/>
              <w:jc w:val="center"/>
              <w:rPr>
                <w:rFonts w:ascii="宋体" w:hAnsi="宋体" w:eastAsia="宋体"/>
                <w:b/>
                <w:bCs/>
                <w:color w:val="auto"/>
                <w:sz w:val="24"/>
                <w:szCs w:val="24"/>
              </w:rPr>
            </w:pPr>
          </w:p>
        </w:tc>
        <w:tc>
          <w:tcPr>
            <w:tcW w:w="125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lang w:val="en-US" w:bidi="ar"/>
              </w:rPr>
            </w:pPr>
            <w:r>
              <w:rPr>
                <w:rFonts w:ascii="宋体" w:hAnsi="宋体" w:eastAsia="宋体"/>
                <w:b/>
                <w:bCs/>
                <w:color w:val="auto"/>
                <w:sz w:val="24"/>
                <w:szCs w:val="24"/>
                <w:lang w:val="en-US" w:bidi="ar"/>
              </w:rPr>
              <w:t>860</w:t>
            </w:r>
          </w:p>
        </w:tc>
        <w:tc>
          <w:tcPr>
            <w:tcW w:w="1213"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b/>
                <w:bCs/>
                <w:color w:val="auto"/>
                <w:sz w:val="24"/>
                <w:szCs w:val="24"/>
              </w:rPr>
            </w:pPr>
            <w:r>
              <w:rPr>
                <w:rFonts w:ascii="宋体" w:hAnsi="宋体" w:eastAsia="宋体"/>
                <w:b/>
                <w:bCs/>
                <w:color w:val="auto"/>
                <w:sz w:val="24"/>
                <w:szCs w:val="24"/>
                <w:lang w:val="en-US" w:bidi="ar"/>
              </w:rPr>
              <w:t>25</w:t>
            </w:r>
          </w:p>
        </w:tc>
        <w:tc>
          <w:tcPr>
            <w:tcW w:w="1150" w:type="dxa"/>
            <w:tcBorders>
              <w:top w:val="single" w:color="000000" w:sz="4" w:space="0"/>
              <w:left w:val="nil"/>
              <w:bottom w:val="single" w:color="000000" w:sz="4" w:space="0"/>
              <w:right w:val="single" w:color="000000" w:sz="4" w:space="0"/>
            </w:tcBorders>
            <w:shd w:val="clear" w:color="auto" w:fill="auto"/>
            <w:vAlign w:val="center"/>
          </w:tcPr>
          <w:p>
            <w:pPr>
              <w:spacing w:line="360" w:lineRule="auto"/>
              <w:rPr>
                <w:rFonts w:ascii="宋体" w:hAnsi="宋体" w:eastAsia="宋体"/>
                <w:color w:val="auto"/>
                <w:sz w:val="24"/>
                <w:szCs w:val="24"/>
              </w:rPr>
            </w:pPr>
          </w:p>
        </w:tc>
      </w:tr>
    </w:tbl>
    <w:p>
      <w:pPr>
        <w:pStyle w:val="54"/>
        <w:widowControl w:val="0"/>
        <w:autoSpaceDE w:val="0"/>
        <w:autoSpaceDN w:val="0"/>
        <w:spacing w:before="0" w:beforeAutospacing="0" w:after="0" w:afterAutospacing="0" w:line="360" w:lineRule="auto"/>
        <w:outlineLvl w:val="1"/>
        <w:rPr>
          <w:rFonts w:ascii="宋体" w:hAnsi="宋体" w:eastAsia="宋体" w:cs="宋体"/>
          <w:b/>
          <w:bCs/>
          <w:color w:val="auto"/>
          <w:lang w:val="en-US" w:bidi="ar"/>
        </w:rPr>
      </w:pPr>
    </w:p>
    <w:p>
      <w:pPr>
        <w:pStyle w:val="54"/>
        <w:widowControl w:val="0"/>
        <w:autoSpaceDE w:val="0"/>
        <w:autoSpaceDN w:val="0"/>
        <w:spacing w:before="0" w:beforeAutospacing="0" w:after="0" w:afterAutospacing="0" w:line="360" w:lineRule="auto"/>
        <w:outlineLvl w:val="1"/>
        <w:rPr>
          <w:rFonts w:ascii="宋体" w:hAnsi="宋体" w:eastAsia="宋体" w:cs="宋体"/>
          <w:b/>
          <w:bCs/>
          <w:color w:val="auto"/>
        </w:rPr>
      </w:pPr>
      <w:r>
        <w:rPr>
          <w:rFonts w:hint="eastAsia" w:ascii="宋体" w:hAnsi="宋体" w:eastAsia="宋体" w:cs="宋体"/>
          <w:b/>
          <w:bCs/>
          <w:color w:val="auto"/>
          <w:lang w:val="en-US" w:bidi="ar"/>
        </w:rPr>
        <w:t>二、本项目采购需求</w:t>
      </w:r>
    </w:p>
    <w:p>
      <w:pPr>
        <w:adjustRightInd w:val="0"/>
        <w:snapToGrid w:val="0"/>
        <w:spacing w:line="360" w:lineRule="auto"/>
        <w:ind w:firstLine="482" w:firstLineChars="200"/>
        <w:rPr>
          <w:rFonts w:ascii="宋体" w:hAnsi="宋体" w:eastAsia="宋体"/>
          <w:b/>
          <w:bCs/>
          <w:color w:val="auto"/>
          <w:sz w:val="24"/>
          <w:szCs w:val="24"/>
        </w:rPr>
      </w:pPr>
      <w:r>
        <w:rPr>
          <w:rFonts w:hint="eastAsia" w:ascii="宋体" w:hAnsi="宋体" w:eastAsia="宋体"/>
          <w:b/>
          <w:bCs/>
          <w:color w:val="auto"/>
          <w:sz w:val="24"/>
          <w:szCs w:val="24"/>
          <w:lang w:val="en-US" w:bidi="ar"/>
        </w:rPr>
        <w:t>（一）综合监控软件：</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bidi="ar"/>
        </w:rPr>
        <w:t>1、具有最佳的执行效率,可以在有限的硬件平台实现更快速的通讯数据</w:t>
      </w:r>
      <w:ins w:id="0" w:author="任廷强" w:date="2023-11-08T12:03:00Z">
        <w:r>
          <w:rPr>
            <w:rFonts w:hint="eastAsia" w:ascii="宋体" w:hAnsi="宋体" w:eastAsia="宋体"/>
            <w:color w:val="auto"/>
            <w:sz w:val="24"/>
            <w:szCs w:val="24"/>
            <w:lang w:val="en-US" w:bidi="ar"/>
          </w:rPr>
          <w:t>和大</w:t>
        </w:r>
      </w:ins>
      <w:ins w:id="1" w:author="任廷强" w:date="2023-11-08T12:49:00Z">
        <w:r>
          <w:rPr>
            <w:rFonts w:hint="eastAsia" w:ascii="宋体" w:hAnsi="宋体" w:eastAsia="宋体"/>
            <w:color w:val="auto"/>
            <w:sz w:val="24"/>
            <w:szCs w:val="24"/>
            <w:lang w:val="en-US" w:bidi="ar"/>
          </w:rPr>
          <w:t>容量的</w:t>
        </w:r>
      </w:ins>
      <w:ins w:id="2" w:author="任廷强" w:date="2023-11-08T12:03:00Z">
        <w:r>
          <w:rPr>
            <w:rFonts w:hint="eastAsia" w:ascii="宋体" w:hAnsi="宋体" w:eastAsia="宋体"/>
            <w:color w:val="auto"/>
            <w:sz w:val="24"/>
            <w:szCs w:val="24"/>
            <w:lang w:val="en-US" w:bidi="ar"/>
          </w:rPr>
          <w:t>数据</w:t>
        </w:r>
      </w:ins>
      <w:r>
        <w:rPr>
          <w:rFonts w:hint="eastAsia" w:ascii="宋体" w:hAnsi="宋体" w:eastAsia="宋体"/>
          <w:color w:val="auto"/>
          <w:sz w:val="24"/>
          <w:szCs w:val="24"/>
          <w:lang w:val="en-US" w:bidi="ar"/>
        </w:rPr>
        <w:t>处理；</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bidi="ar"/>
        </w:rPr>
        <w:t>2、★采用开源的数据库,可以存储海量的数据记录和良好的综合性能，可以完全轻松掌控全部数据，为各院区数据深入挖掘和分析提供有利条件；</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rPr>
        <w:t>3</w:t>
      </w:r>
      <w:r>
        <w:rPr>
          <w:rFonts w:hint="eastAsia" w:ascii="宋体" w:hAnsi="宋体" w:eastAsia="宋体"/>
          <w:color w:val="auto"/>
          <w:sz w:val="21"/>
          <w:szCs w:val="21"/>
          <w:lang w:val="en-US"/>
        </w:rPr>
        <w:t>、</w:t>
      </w:r>
      <w:r>
        <w:rPr>
          <w:rFonts w:hint="eastAsia" w:ascii="宋体" w:hAnsi="宋体" w:eastAsia="宋体"/>
          <w:color w:val="auto"/>
          <w:sz w:val="21"/>
          <w:szCs w:val="21"/>
        </w:rPr>
        <w:t>▲</w:t>
      </w:r>
      <w:r>
        <w:rPr>
          <w:rFonts w:hint="eastAsia" w:ascii="宋体" w:hAnsi="宋体" w:eastAsia="宋体"/>
          <w:color w:val="auto"/>
          <w:sz w:val="24"/>
          <w:szCs w:val="24"/>
          <w:lang w:val="en-US" w:bidi="ar"/>
        </w:rPr>
        <w:t>采用通用数据通讯传输， 结合数据请求，订阅、上报、周期性确认等多种机制，在保证设备监控数据的时效性的同时，需大幅度的压缩数据流量，以减少网络带宽的占用；（需提供软件界面截图盖章证明）</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1"/>
          <w:szCs w:val="21"/>
          <w:lang w:val="en-US"/>
        </w:rPr>
        <w:t>4、</w:t>
      </w:r>
      <w:r>
        <w:rPr>
          <w:rFonts w:hint="eastAsia" w:ascii="宋体" w:hAnsi="宋体" w:eastAsia="宋体"/>
          <w:color w:val="auto"/>
          <w:sz w:val="21"/>
          <w:szCs w:val="21"/>
        </w:rPr>
        <w:t>▲</w:t>
      </w:r>
      <w:ins w:id="3" w:author="任廷强" w:date="2023-11-08T12:04:00Z">
        <w:r>
          <w:rPr>
            <w:rFonts w:hint="eastAsia" w:ascii="宋体" w:hAnsi="宋体" w:eastAsia="宋体"/>
            <w:color w:val="auto"/>
            <w:sz w:val="24"/>
            <w:szCs w:val="24"/>
            <w:lang w:val="en-US" w:bidi="ar"/>
          </w:rPr>
          <w:t xml:space="preserve"> 采用B/S</w:t>
        </w:r>
      </w:ins>
      <w:ins w:id="4" w:author="任廷强" w:date="2023-11-08T12:10:00Z">
        <w:r>
          <w:rPr>
            <w:rFonts w:hint="eastAsia" w:ascii="宋体" w:hAnsi="宋体" w:eastAsia="宋体"/>
            <w:color w:val="auto"/>
            <w:sz w:val="24"/>
            <w:szCs w:val="24"/>
            <w:lang w:val="en-US" w:bidi="ar"/>
          </w:rPr>
          <w:t>引擎构架，B/S架构的优点：</w:t>
        </w:r>
      </w:ins>
      <w:ins w:id="5" w:author="任廷强" w:date="2023-11-08T12:11:00Z">
        <w:r>
          <w:rPr>
            <w:rFonts w:hint="eastAsia" w:ascii="宋体" w:hAnsi="宋体" w:eastAsia="宋体"/>
            <w:color w:val="auto"/>
            <w:sz w:val="24"/>
            <w:szCs w:val="24"/>
            <w:lang w:val="en-US" w:bidi="ar"/>
          </w:rPr>
          <w:t>客户端无须安装，</w:t>
        </w:r>
      </w:ins>
      <w:ins w:id="6" w:author="任廷强" w:date="2023-11-08T12:12:00Z">
        <w:r>
          <w:rPr>
            <w:rFonts w:hint="eastAsia" w:ascii="宋体" w:hAnsi="宋体" w:eastAsia="宋体"/>
            <w:color w:val="auto"/>
            <w:sz w:val="24"/>
            <w:szCs w:val="24"/>
            <w:lang w:val="en-US" w:bidi="ar"/>
          </w:rPr>
          <w:t>只要有浏览器即可访问，B/S架构可以直接放在广域网上，通过一定的权限控制实现多客户访问的目的，交互性较强。B</w:t>
        </w:r>
      </w:ins>
      <w:ins w:id="7" w:author="任廷强" w:date="2023-11-08T12:13:00Z">
        <w:r>
          <w:rPr>
            <w:rFonts w:hint="eastAsia" w:ascii="宋体" w:hAnsi="宋体" w:eastAsia="宋体"/>
            <w:color w:val="auto"/>
            <w:sz w:val="24"/>
            <w:szCs w:val="24"/>
            <w:lang w:val="en-US" w:bidi="ar"/>
          </w:rPr>
          <w:t>/</w:t>
        </w:r>
      </w:ins>
      <w:ins w:id="8" w:author="任廷强" w:date="2023-11-08T12:12:00Z">
        <w:r>
          <w:rPr>
            <w:rFonts w:hint="eastAsia" w:ascii="宋体" w:hAnsi="宋体" w:eastAsia="宋体"/>
            <w:color w:val="auto"/>
            <w:sz w:val="24"/>
            <w:szCs w:val="24"/>
            <w:lang w:val="en-US" w:bidi="ar"/>
          </w:rPr>
          <w:t>S架构无需升级多个客户端，升级服务器即可。可以随时更新版本，无需用户重新下载</w:t>
        </w:r>
      </w:ins>
      <w:ins w:id="9" w:author="任廷强" w:date="2023-11-08T12:13:00Z">
        <w:r>
          <w:rPr>
            <w:rFonts w:hint="eastAsia" w:ascii="宋体" w:hAnsi="宋体" w:eastAsia="宋体"/>
            <w:color w:val="auto"/>
            <w:sz w:val="24"/>
            <w:szCs w:val="24"/>
            <w:lang w:val="en-US" w:bidi="ar"/>
          </w:rPr>
          <w:t>。</w:t>
        </w:r>
      </w:ins>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rPr>
        <w:t>5、</w:t>
      </w:r>
      <w:r>
        <w:rPr>
          <w:rFonts w:hint="eastAsia" w:ascii="宋体" w:hAnsi="宋体" w:eastAsia="宋体"/>
          <w:color w:val="auto"/>
          <w:sz w:val="21"/>
          <w:szCs w:val="21"/>
        </w:rPr>
        <w:t>▲</w:t>
      </w:r>
      <w:r>
        <w:rPr>
          <w:rFonts w:hint="eastAsia" w:ascii="宋体" w:hAnsi="宋体" w:eastAsia="宋体"/>
          <w:color w:val="auto"/>
          <w:sz w:val="24"/>
          <w:szCs w:val="24"/>
          <w:lang w:val="en-US" w:bidi="ar"/>
        </w:rPr>
        <w:t>完善告警定义通知模式，除系统窗口、系统声音外， 还需支持</w:t>
      </w:r>
      <w:ins w:id="10" w:author="任廷强" w:date="2023-11-08T12:13:00Z">
        <w:r>
          <w:rPr>
            <w:rFonts w:hint="eastAsia" w:ascii="宋体" w:hAnsi="宋体" w:eastAsia="宋体"/>
            <w:color w:val="auto"/>
            <w:sz w:val="24"/>
            <w:szCs w:val="24"/>
            <w:lang w:val="en-US" w:bidi="ar"/>
          </w:rPr>
          <w:t>微信公众号、企业微信、钉钉、</w:t>
        </w:r>
      </w:ins>
      <w:r>
        <w:rPr>
          <w:rFonts w:hint="eastAsia" w:ascii="宋体" w:hAnsi="宋体" w:eastAsia="宋体"/>
          <w:color w:val="auto"/>
          <w:sz w:val="24"/>
          <w:szCs w:val="24"/>
          <w:lang w:val="en-US" w:bidi="ar"/>
        </w:rPr>
        <w:t>电子邮件，再增加电话语音盒后可以实现短信息通知、实现电话语音通知功能；</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bidi="ar"/>
        </w:rPr>
        <w:t>6、开放式短信告警插件机制，可根据不同的短信网关，或者接入设备编写对应的插件，实现短信系统的整合；</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bidi="ar"/>
        </w:rPr>
        <w:t>7、★须有告警定义通知机制，可针对全部设备在指定区域或者必定设备进行过滤，可针对告警的级别及具体的告警进行设定，无限制的发送对象，可以定义延迟确认、重复间隔发送，发送次数限制和发送时间自定义功能。以解决任意条件下的告警需求。</w:t>
      </w:r>
    </w:p>
    <w:p>
      <w:pPr>
        <w:adjustRightInd w:val="0"/>
        <w:snapToGrid w:val="0"/>
        <w:spacing w:line="360" w:lineRule="auto"/>
        <w:ind w:left="420"/>
        <w:rPr>
          <w:rFonts w:ascii="宋体" w:hAnsi="宋体" w:eastAsia="宋体"/>
          <w:color w:val="auto"/>
          <w:sz w:val="24"/>
          <w:szCs w:val="24"/>
        </w:rPr>
      </w:pPr>
      <w:r>
        <w:rPr>
          <w:rFonts w:hint="eastAsia" w:ascii="宋体" w:hAnsi="宋体" w:eastAsia="宋体"/>
          <w:color w:val="auto"/>
          <w:sz w:val="24"/>
          <w:szCs w:val="24"/>
          <w:lang w:val="en-US"/>
        </w:rPr>
        <w:t>8</w:t>
      </w:r>
      <w:r>
        <w:rPr>
          <w:rFonts w:hint="eastAsia" w:ascii="宋体" w:hAnsi="宋体" w:eastAsia="宋体"/>
          <w:color w:val="auto"/>
          <w:sz w:val="21"/>
          <w:szCs w:val="21"/>
          <w:lang w:val="en-US"/>
        </w:rPr>
        <w:t>、</w:t>
      </w:r>
      <w:r>
        <w:rPr>
          <w:rFonts w:hint="eastAsia" w:ascii="宋体" w:hAnsi="宋体" w:eastAsia="宋体"/>
          <w:color w:val="auto"/>
          <w:sz w:val="21"/>
          <w:szCs w:val="21"/>
        </w:rPr>
        <w:t>▲</w:t>
      </w:r>
      <w:r>
        <w:rPr>
          <w:rFonts w:hint="eastAsia" w:ascii="宋体" w:hAnsi="宋体" w:eastAsia="宋体"/>
          <w:color w:val="auto"/>
          <w:sz w:val="24"/>
          <w:szCs w:val="24"/>
          <w:lang w:val="en-US" w:bidi="ar"/>
        </w:rPr>
        <w:t>提供软件著作权证书、EMC证书。</w:t>
      </w:r>
    </w:p>
    <w:p>
      <w:pPr>
        <w:spacing w:line="360" w:lineRule="auto"/>
        <w:ind w:firstLine="482" w:firstLineChars="200"/>
        <w:rPr>
          <w:rFonts w:ascii="宋体" w:hAnsi="宋体" w:eastAsia="宋体"/>
          <w:b/>
          <w:bCs/>
          <w:color w:val="auto"/>
          <w:sz w:val="24"/>
          <w:szCs w:val="24"/>
        </w:rPr>
      </w:pPr>
      <w:r>
        <w:rPr>
          <w:rFonts w:hint="eastAsia" w:ascii="宋体" w:hAnsi="宋体" w:eastAsia="宋体"/>
          <w:b/>
          <w:bCs/>
          <w:color w:val="auto"/>
          <w:sz w:val="24"/>
          <w:szCs w:val="24"/>
          <w:lang w:val="en-US" w:bidi="ar"/>
        </w:rPr>
        <w:t>（二） UPS智能采集设备</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支持环境监控扩展；后续可以根据需要方便的增加环境温湿度等监控；</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★有协议转换功能，可以将不同品牌的UPS协议转换成统一的MODBUS 协议，直接为系统提供数据；</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有掉电可保持实时时钟，可持续记录设备运行事件变化；</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1"/>
          <w:szCs w:val="21"/>
        </w:rPr>
        <w:t>▲</w:t>
      </w:r>
      <w:r>
        <w:rPr>
          <w:rFonts w:hint="eastAsia" w:ascii="宋体" w:hAnsi="宋体" w:eastAsia="宋体"/>
          <w:color w:val="auto"/>
          <w:sz w:val="24"/>
          <w:szCs w:val="24"/>
          <w:lang w:val="en-US" w:bidi="ar"/>
        </w:rPr>
        <w:t>支持MODBUS TCP、HTTP、</w:t>
      </w:r>
      <w:ins w:id="11" w:author="任廷强" w:date="2023-11-08T12:15:00Z">
        <w:r>
          <w:rPr>
            <w:rFonts w:hint="eastAsia" w:ascii="宋体" w:hAnsi="宋体" w:eastAsia="宋体"/>
            <w:color w:val="auto"/>
            <w:sz w:val="24"/>
            <w:szCs w:val="24"/>
            <w:lang w:val="en-US" w:bidi="ar"/>
          </w:rPr>
          <w:t>Restful</w:t>
        </w:r>
      </w:ins>
      <w:r>
        <w:rPr>
          <w:rFonts w:hint="eastAsia" w:ascii="宋体" w:hAnsi="宋体" w:eastAsia="宋体"/>
          <w:color w:val="auto"/>
          <w:sz w:val="24"/>
          <w:szCs w:val="24"/>
          <w:lang w:val="en-US" w:bidi="ar"/>
        </w:rPr>
        <w:t>二次扩展开发接口，方便系统集成；</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★支持SNMPV1\V2\V3协议,可以方便的与综合网管系统集成；</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具有配套到服务器关机保护功能，在UPS供电异常时可以及时安全的关闭服务器系统；</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采用LINUX内核设计,后续可通过网络直接升级进行功能扩展；</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支持多品牌,多类型智能设备协议解析和WEB展示；</w:t>
      </w:r>
    </w:p>
    <w:p>
      <w:pPr>
        <w:numPr>
          <w:ilvl w:val="0"/>
          <w:numId w:val="5"/>
        </w:numPr>
        <w:spacing w:line="360" w:lineRule="auto"/>
        <w:ind w:left="420"/>
        <w:rPr>
          <w:rFonts w:ascii="宋体" w:hAnsi="宋体" w:eastAsia="宋体"/>
          <w:color w:val="auto"/>
          <w:sz w:val="24"/>
          <w:szCs w:val="24"/>
        </w:rPr>
      </w:pPr>
      <w:r>
        <w:rPr>
          <w:rFonts w:hint="eastAsia" w:ascii="宋体" w:hAnsi="宋体" w:eastAsia="宋体"/>
          <w:color w:val="auto"/>
          <w:sz w:val="21"/>
          <w:szCs w:val="21"/>
        </w:rPr>
        <w:t>▲</w:t>
      </w:r>
      <w:r>
        <w:rPr>
          <w:rFonts w:hint="eastAsia" w:ascii="宋体" w:hAnsi="宋体" w:eastAsia="宋体"/>
          <w:color w:val="auto"/>
          <w:sz w:val="24"/>
          <w:szCs w:val="24"/>
          <w:lang w:val="en-US" w:bidi="ar"/>
        </w:rPr>
        <w:t>基于硬件的拨码开关,用于</w:t>
      </w:r>
      <w:ins w:id="12" w:author="EDY" w:date="2023-11-08T13:00:00Z">
        <w:r>
          <w:rPr>
            <w:rFonts w:hint="eastAsia" w:ascii="宋体" w:hAnsi="宋体" w:eastAsia="宋体"/>
            <w:color w:val="auto"/>
            <w:sz w:val="24"/>
            <w:szCs w:val="24"/>
            <w:lang w:val="en-US" w:bidi="ar"/>
          </w:rPr>
          <w:t>232和485通讯方式切换</w:t>
        </w:r>
      </w:ins>
      <w:r>
        <w:rPr>
          <w:rFonts w:hint="eastAsia" w:ascii="宋体" w:hAnsi="宋体" w:eastAsia="宋体"/>
          <w:color w:val="auto"/>
          <w:sz w:val="24"/>
          <w:szCs w:val="24"/>
          <w:lang w:val="en-US" w:bidi="ar"/>
        </w:rPr>
        <w:t>；</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WEB访问支持https安全连接,具有更好的安全性. WEB页面应具有良好兼容性,需要支持chrome ,firefox,ie等主流浏览器；</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支持邮件告警推送</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★支持系统备份功能（所有配置信息）、支持联动控制功能、支持远程升级功能</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支持历史数据记录查询，</w:t>
      </w:r>
      <w:r>
        <w:rPr>
          <w:rFonts w:hint="eastAsia" w:ascii="宋体" w:hAnsi="宋体" w:eastAsia="宋体"/>
          <w:color w:val="auto"/>
          <w:sz w:val="24"/>
          <w:szCs w:val="24"/>
          <w:lang w:val="en-US" w:bidi="ar"/>
        </w:rPr>
        <w:t>历史数据记录保存3个月以上</w:t>
      </w:r>
      <w:r>
        <w:rPr>
          <w:rFonts w:hint="eastAsia" w:ascii="宋体" w:hAnsi="宋体" w:eastAsia="宋体"/>
          <w:color w:val="auto"/>
          <w:sz w:val="24"/>
          <w:szCs w:val="24"/>
          <w:lang w:val="en-US" w:bidi="ar"/>
        </w:rPr>
        <w:t>。</w:t>
      </w:r>
    </w:p>
    <w:p>
      <w:pPr>
        <w:numPr>
          <w:ilvl w:val="0"/>
          <w:numId w:val="5"/>
        </w:numPr>
        <w:spacing w:line="360" w:lineRule="auto"/>
        <w:ind w:left="420"/>
        <w:jc w:val="left"/>
        <w:rPr>
          <w:rFonts w:ascii="宋体" w:hAnsi="宋体" w:eastAsia="宋体"/>
          <w:color w:val="auto"/>
          <w:sz w:val="24"/>
          <w:szCs w:val="24"/>
        </w:rPr>
      </w:pPr>
      <w:r>
        <w:rPr>
          <w:rFonts w:hint="eastAsia" w:ascii="宋体" w:hAnsi="宋体" w:eastAsia="宋体"/>
          <w:color w:val="auto"/>
          <w:sz w:val="24"/>
          <w:szCs w:val="24"/>
          <w:lang w:val="en-US" w:bidi="ar"/>
        </w:rPr>
        <w:t>支持历史事件记录查询，</w:t>
      </w:r>
      <w:r>
        <w:rPr>
          <w:rFonts w:hint="eastAsia" w:ascii="宋体" w:hAnsi="宋体" w:eastAsia="宋体"/>
          <w:color w:val="auto"/>
          <w:sz w:val="24"/>
          <w:szCs w:val="24"/>
          <w:lang w:val="en-US" w:bidi="ar"/>
        </w:rPr>
        <w:t>历史数据记录保存3个月以上</w:t>
      </w:r>
      <w:r>
        <w:rPr>
          <w:rFonts w:hint="eastAsia" w:ascii="宋体" w:hAnsi="宋体" w:eastAsia="宋体"/>
          <w:color w:val="auto"/>
          <w:sz w:val="24"/>
          <w:szCs w:val="24"/>
          <w:lang w:val="en-US" w:bidi="ar"/>
        </w:rPr>
        <w:t>。</w:t>
      </w:r>
    </w:p>
    <w:p>
      <w:pPr>
        <w:numPr>
          <w:ilvl w:val="0"/>
          <w:numId w:val="5"/>
        </w:numPr>
        <w:spacing w:line="360" w:lineRule="auto"/>
        <w:ind w:left="420"/>
        <w:jc w:val="left"/>
        <w:rPr>
          <w:rFonts w:ascii="宋体" w:hAnsi="宋体" w:eastAsia="宋体"/>
          <w:b/>
          <w:bCs/>
          <w:color w:val="auto"/>
          <w:sz w:val="24"/>
          <w:szCs w:val="24"/>
        </w:rPr>
      </w:pPr>
      <w:r>
        <w:rPr>
          <w:rFonts w:hint="eastAsia" w:ascii="宋体" w:hAnsi="宋体" w:eastAsia="宋体"/>
          <w:color w:val="auto"/>
          <w:sz w:val="24"/>
          <w:szCs w:val="24"/>
          <w:lang w:val="en-US" w:bidi="ar"/>
        </w:rPr>
        <w:t>支持用户密码及权限管理。</w:t>
      </w:r>
      <w:r>
        <w:rPr>
          <w:rFonts w:hint="eastAsia" w:ascii="宋体" w:hAnsi="宋体" w:eastAsia="宋体"/>
          <w:color w:val="auto"/>
          <w:sz w:val="24"/>
          <w:szCs w:val="24"/>
          <w:lang w:val="en-US" w:bidi="ar"/>
        </w:rPr>
        <w:br w:type="textWrapping"/>
      </w:r>
      <w:r>
        <w:rPr>
          <w:rFonts w:hint="eastAsia" w:ascii="宋体" w:hAnsi="宋体" w:eastAsia="宋体"/>
          <w:b/>
          <w:bCs/>
          <w:color w:val="auto"/>
          <w:sz w:val="24"/>
          <w:szCs w:val="24"/>
          <w:lang w:val="en-US" w:bidi="ar"/>
        </w:rPr>
        <w:t>（三） BMS智能采集设备</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支持邮件告警推送</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支持远程升级</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支持web浏览：可远程查看设备的数据及告警相关信息</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支持告警自定义：可根据现场的环境需求定义更多重要告警，定义的告警支持推送和历史记录</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支持历史记录查询，支持记录导出功能</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★支持背景图，logo图标，文字大小等切换功能</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★支持SNMP V3：密码支持字母大小写、数字以及特殊字符</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支持Modbus RTU</w:t>
      </w:r>
    </w:p>
    <w:p>
      <w:pPr>
        <w:numPr>
          <w:ilvl w:val="0"/>
          <w:numId w:val="6"/>
        </w:numPr>
        <w:spacing w:line="360" w:lineRule="auto"/>
        <w:jc w:val="left"/>
        <w:rPr>
          <w:rFonts w:ascii="宋体" w:hAnsi="宋体" w:eastAsia="宋体"/>
          <w:color w:val="auto"/>
          <w:sz w:val="24"/>
          <w:szCs w:val="24"/>
        </w:rPr>
      </w:pPr>
      <w:r>
        <w:rPr>
          <w:rFonts w:hint="eastAsia" w:ascii="宋体" w:hAnsi="宋体" w:eastAsia="宋体"/>
          <w:color w:val="auto"/>
          <w:sz w:val="24"/>
          <w:szCs w:val="24"/>
          <w:lang w:val="en-US" w:bidi="ar"/>
        </w:rPr>
        <w:t>支持二次开发：支持SNMP、ModbusTcp</w:t>
      </w:r>
    </w:p>
    <w:p>
      <w:pPr>
        <w:spacing w:line="360" w:lineRule="auto"/>
        <w:ind w:left="571"/>
        <w:jc w:val="left"/>
        <w:rPr>
          <w:rFonts w:ascii="宋体" w:hAnsi="宋体" w:eastAsia="宋体"/>
          <w:b/>
          <w:bCs/>
          <w:color w:val="auto"/>
          <w:sz w:val="24"/>
          <w:szCs w:val="24"/>
        </w:rPr>
      </w:pPr>
      <w:r>
        <w:rPr>
          <w:rFonts w:hint="eastAsia" w:ascii="宋体" w:hAnsi="宋体" w:eastAsia="宋体"/>
          <w:color w:val="auto"/>
          <w:sz w:val="24"/>
          <w:szCs w:val="24"/>
          <w:lang w:val="en-US" w:bidi="ar"/>
        </w:rPr>
        <w:t>10.支持级联2组48节电池。</w:t>
      </w:r>
    </w:p>
    <w:p>
      <w:pPr>
        <w:pStyle w:val="54"/>
        <w:widowControl w:val="0"/>
        <w:autoSpaceDE w:val="0"/>
        <w:autoSpaceDN w:val="0"/>
        <w:spacing w:before="0" w:beforeAutospacing="0" w:after="0" w:afterAutospacing="0" w:line="360" w:lineRule="auto"/>
        <w:ind w:firstLine="482" w:firstLineChars="200"/>
        <w:rPr>
          <w:rFonts w:ascii="宋体" w:hAnsi="宋体" w:eastAsia="宋体" w:cs="宋体"/>
          <w:b/>
          <w:bCs/>
          <w:color w:val="auto"/>
        </w:rPr>
      </w:pPr>
      <w:r>
        <w:rPr>
          <w:rFonts w:hint="eastAsia" w:ascii="宋体" w:hAnsi="宋体" w:eastAsia="宋体" w:cs="宋体"/>
          <w:b/>
          <w:bCs/>
          <w:color w:val="auto"/>
          <w:lang w:val="en-US" w:bidi="ar"/>
        </w:rPr>
        <w:t>（四）具体技术参数及规格要求：</w:t>
      </w:r>
    </w:p>
    <w:tbl>
      <w:tblPr>
        <w:tblStyle w:val="59"/>
        <w:tblW w:w="99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2598"/>
        <w:gridCol w:w="696"/>
        <w:gridCol w:w="696"/>
        <w:gridCol w:w="5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序号</w:t>
            </w:r>
          </w:p>
        </w:tc>
        <w:tc>
          <w:tcPr>
            <w:tcW w:w="25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设备名称</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单位</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数量</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集中监控平台</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集中监控软件，对机房的各种智能设备,如UPS、蓄电池等设备、BMS,环境（如温湿度、漏水、烟感、红外等）实现全方位的统一集中监控管理，提供美观友好的监控画面，实现自动远程报警。告警通知具有免打扰功能,可设置免打扰时间段.告警通知对象应该支持优先级设置等等。★</w:t>
            </w:r>
            <w:r>
              <w:rPr>
                <w:rFonts w:hint="eastAsia" w:ascii="宋体" w:hAnsi="宋体" w:eastAsia="宋体"/>
                <w:b/>
                <w:bCs/>
                <w:color w:val="auto"/>
                <w:sz w:val="24"/>
                <w:szCs w:val="24"/>
                <w:lang w:val="en-US" w:bidi="ar"/>
              </w:rPr>
              <w:t>提供软件著作权证书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2</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ins w:id="13" w:author="任廷强" w:date="2023-11-08T12:23:00Z">
              <w:r>
                <w:rPr>
                  <w:rFonts w:hint="eastAsia" w:ascii="宋体" w:hAnsi="宋体" w:eastAsia="宋体"/>
                  <w:color w:val="auto"/>
                  <w:sz w:val="24"/>
                  <w:szCs w:val="24"/>
                  <w:lang w:val="en-US" w:bidi="ar"/>
                </w:rPr>
                <w:t>串口告警网关</w:t>
              </w:r>
            </w:ins>
            <w:r>
              <w:rPr>
                <w:rFonts w:hint="eastAsia" w:ascii="宋体" w:hAnsi="宋体" w:eastAsia="宋体"/>
                <w:color w:val="auto"/>
                <w:sz w:val="24"/>
                <w:szCs w:val="24"/>
                <w:lang w:val="en-US" w:bidi="ar"/>
              </w:rPr>
              <w:t xml:space="preserve"> </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eastAsia="宋体"/>
                <w:color w:val="auto"/>
                <w:sz w:val="24"/>
                <w:szCs w:val="24"/>
                <w:lang w:val="en-US"/>
              </w:rPr>
            </w:pPr>
            <w:r>
              <w:rPr>
                <w:rFonts w:hint="eastAsia" w:ascii="宋体" w:hAnsi="宋体" w:eastAsia="宋体"/>
                <w:color w:val="auto"/>
                <w:sz w:val="24"/>
                <w:szCs w:val="24"/>
                <w:lang w:val="en-US" w:bidi="ar"/>
              </w:rPr>
              <w:t>4G</w:t>
            </w:r>
            <w:ins w:id="14" w:author="任廷强" w:date="2023-11-08T12:23:00Z">
              <w:r>
                <w:rPr>
                  <w:rFonts w:hint="eastAsia" w:ascii="宋体" w:hAnsi="宋体" w:eastAsia="宋体"/>
                  <w:color w:val="auto"/>
                  <w:sz w:val="24"/>
                  <w:szCs w:val="24"/>
                  <w:lang w:val="en-US" w:bidi="ar"/>
                </w:rPr>
                <w:t>全网通串口告警网关</w:t>
              </w:r>
            </w:ins>
            <w:r>
              <w:rPr>
                <w:rFonts w:hint="eastAsia" w:ascii="宋体" w:hAnsi="宋体" w:eastAsia="宋体"/>
                <w:color w:val="auto"/>
                <w:sz w:val="24"/>
                <w:szCs w:val="24"/>
                <w:lang w:val="en-US" w:bidi="ar"/>
              </w:rPr>
              <w:t>，实现短信</w:t>
            </w:r>
            <w:ins w:id="15" w:author="任廷强" w:date="2023-11-08T12:22:00Z">
              <w:r>
                <w:rPr>
                  <w:rFonts w:hint="eastAsia" w:ascii="宋体" w:hAnsi="宋体" w:eastAsia="宋体"/>
                  <w:color w:val="auto"/>
                  <w:sz w:val="24"/>
                  <w:szCs w:val="24"/>
                  <w:lang w:val="en-US" w:bidi="ar"/>
                </w:rPr>
                <w:t>、电</w:t>
              </w:r>
            </w:ins>
            <w:ins w:id="16" w:author="任廷强" w:date="2023-11-08T12:23:00Z">
              <w:r>
                <w:rPr>
                  <w:rFonts w:hint="eastAsia" w:ascii="宋体" w:hAnsi="宋体" w:eastAsia="宋体"/>
                  <w:color w:val="auto"/>
                  <w:sz w:val="24"/>
                  <w:szCs w:val="24"/>
                  <w:lang w:val="en-US" w:bidi="ar"/>
                </w:rPr>
                <w:t>话</w:t>
              </w:r>
            </w:ins>
            <w:r>
              <w:rPr>
                <w:rFonts w:hint="eastAsia" w:ascii="宋体" w:hAnsi="宋体" w:eastAsia="宋体"/>
                <w:color w:val="auto"/>
                <w:sz w:val="24"/>
                <w:szCs w:val="24"/>
                <w:lang w:val="en-US" w:bidi="ar"/>
              </w:rPr>
              <w:t>告警。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3</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电话语音报警</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★支持有线电话告警功能。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4</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智能声光报警器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textAlignment w:val="center"/>
              <w:rPr>
                <w:rFonts w:ascii="宋体" w:hAnsi="宋体" w:eastAsia="宋体"/>
                <w:color w:val="auto"/>
                <w:sz w:val="24"/>
                <w:szCs w:val="24"/>
              </w:rPr>
            </w:pPr>
            <w:r>
              <w:rPr>
                <w:rFonts w:hint="eastAsia" w:ascii="宋体" w:hAnsi="宋体" w:eastAsia="宋体"/>
                <w:color w:val="auto"/>
                <w:sz w:val="24"/>
                <w:szCs w:val="24"/>
                <w:lang w:val="en-US" w:bidi="ar"/>
              </w:rPr>
              <w:t>★柱型设计，结构紧凑, 可220°折叠，底部可安装</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超高亮LED灯珠显示醒目、带蜂鸣器，支持MODBUS RTU协议。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69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5</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UPS协议转换监控模块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25</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eastAsia="宋体"/>
                <w:color w:val="auto"/>
                <w:sz w:val="24"/>
                <w:szCs w:val="24"/>
                <w:lang w:val="en-US"/>
              </w:rPr>
            </w:pPr>
            <w:r>
              <w:rPr>
                <w:rFonts w:hint="eastAsia" w:ascii="宋体" w:hAnsi="宋体" w:eastAsia="宋体"/>
                <w:color w:val="auto"/>
                <w:sz w:val="24"/>
                <w:szCs w:val="24"/>
                <w:lang w:val="en-US" w:bidi="ar"/>
              </w:rPr>
              <w:t>★监控每台UPS,集网络，RS232,RS485于一体，通过网线连接网络，不间断的采集UPS的运行状态数据：可以采集UPS的输入电压、输出电压、输入频率、温度、负载、电池电压、电池容量、市电状态、电池状态、故障状态等状态参量。本身拥有独立IP，可通过Web浏览ups的运行数据，支持SNMP： V1，V2，V3，支持trap告警通知、支持微信、短信、电话告警，支持自定义组态，并支持上传多张背景图片，满足不同场景的组态需求，支持Restful1、Restful2（级联）、SNMP V2 /SNMP V3、Modbus TCP/Modbus RTU 、MQTT等类型的接口。系统内置多种首页风格，可根据自定义切换首页风格；首页支持多画布上传、气泡自定义摆放位置，所有数据定时刷新</w:t>
            </w:r>
            <w:r>
              <w:rPr>
                <w:rFonts w:hint="eastAsia" w:ascii="宋体" w:hAnsi="宋体" w:eastAsia="宋体"/>
                <w:color w:val="auto"/>
                <w:sz w:val="24"/>
                <w:szCs w:val="24"/>
                <w:lang w:val="en-US" w:bidi="ar"/>
              </w:rPr>
              <w:br w:type="textWrapping"/>
            </w:r>
            <w:r>
              <w:rPr>
                <w:rFonts w:hint="eastAsia" w:ascii="宋体" w:hAnsi="宋体" w:eastAsia="宋体"/>
                <w:color w:val="auto"/>
                <w:sz w:val="21"/>
                <w:szCs w:val="21"/>
              </w:rPr>
              <w:t>▲</w:t>
            </w:r>
            <w:r>
              <w:rPr>
                <w:rFonts w:hint="eastAsia" w:ascii="宋体" w:hAnsi="宋体" w:eastAsia="宋体"/>
                <w:color w:val="auto"/>
                <w:sz w:val="24"/>
                <w:szCs w:val="24"/>
                <w:lang w:val="en-US" w:bidi="ar"/>
              </w:rPr>
              <w:t>主机模块需要支持双电源双网口以及具备Type-C接口。（需提供硬件产品样机）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定制协议开发</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olor w:val="auto"/>
                <w:sz w:val="24"/>
                <w:szCs w:val="24"/>
              </w:rPr>
            </w:pPr>
            <w:r>
              <w:rPr>
                <w:rFonts w:hint="eastAsia" w:ascii="宋体" w:hAnsi="宋体" w:eastAsia="宋体"/>
                <w:color w:val="auto"/>
                <w:sz w:val="24"/>
                <w:szCs w:val="24"/>
                <w:lang w:val="en-US" w:bidi="ar"/>
              </w:rPr>
              <w:t>项</w:t>
            </w:r>
          </w:p>
        </w:tc>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w:t>
            </w:r>
          </w:p>
        </w:tc>
        <w:tc>
          <w:tcPr>
            <w:tcW w:w="52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软件模块之UPS监控，实时检测UPS的电压、电流、频率、功率、电池等参数；电池、旁路、负载等部件的运行状态。具体检测的参数或状态以设备厂家提供的通讯协议为准。</w:t>
            </w:r>
            <w:r>
              <w:rPr>
                <w:rStyle w:val="443"/>
                <w:rFonts w:hint="default"/>
                <w:color w:val="auto"/>
                <w:sz w:val="24"/>
                <w:szCs w:val="24"/>
                <w:lang w:val="en-US" w:bidi="ar"/>
              </w:rPr>
              <w:t>如未兼容，需配合连接设备，采集数据开发通讯协议兼容的需免除开发费。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6</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BMS协议转换模块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25</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ins w:id="17" w:author="任廷强" w:date="2023-11-08T12:26:00Z"/>
                <w:rFonts w:ascii="宋体" w:hAnsi="宋体" w:eastAsia="宋体"/>
                <w:color w:val="auto"/>
                <w:sz w:val="24"/>
                <w:szCs w:val="24"/>
                <w:lang w:val="en-US" w:bidi="ar"/>
              </w:rPr>
            </w:pPr>
            <w:r>
              <w:rPr>
                <w:rFonts w:hint="eastAsia" w:ascii="宋体" w:hAnsi="宋体" w:eastAsia="宋体"/>
                <w:color w:val="auto"/>
                <w:sz w:val="24"/>
                <w:szCs w:val="24"/>
                <w:lang w:val="en-US" w:bidi="ar"/>
              </w:rPr>
              <w:t>★MCU主频需达</w:t>
            </w:r>
            <w:ins w:id="18" w:author="任廷强" w:date="2023-11-08T12:25:00Z">
              <w:r>
                <w:rPr>
                  <w:rFonts w:hint="eastAsia" w:ascii="宋体" w:hAnsi="宋体" w:eastAsia="宋体"/>
                  <w:color w:val="auto"/>
                  <w:sz w:val="24"/>
                  <w:szCs w:val="24"/>
                  <w:lang w:val="en-US" w:bidi="ar"/>
                </w:rPr>
                <w:t>1G</w:t>
              </w:r>
            </w:ins>
            <w:r>
              <w:rPr>
                <w:rFonts w:hint="eastAsia" w:ascii="宋体" w:hAnsi="宋体" w:eastAsia="宋体"/>
                <w:color w:val="auto"/>
                <w:sz w:val="24"/>
                <w:szCs w:val="24"/>
                <w:lang w:val="en-US" w:bidi="ar"/>
              </w:rPr>
              <w:t>hz</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系统：Linux</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内存：</w:t>
            </w:r>
            <w:r>
              <w:rPr>
                <w:rFonts w:hint="eastAsia" w:ascii="宋体" w:hAnsi="宋体" w:eastAsia="宋体"/>
                <w:color w:val="auto"/>
                <w:sz w:val="24"/>
                <w:szCs w:val="24"/>
                <w:lang w:val="en-US" w:bidi="ar"/>
              </w:rPr>
              <w:t>》=</w:t>
            </w:r>
            <w:ins w:id="19" w:author="任廷强" w:date="2023-11-08T12:25:00Z">
              <w:r>
                <w:rPr>
                  <w:rFonts w:hint="eastAsia" w:ascii="宋体" w:hAnsi="宋体" w:eastAsia="宋体"/>
                  <w:color w:val="auto"/>
                  <w:sz w:val="24"/>
                  <w:szCs w:val="24"/>
                  <w:lang w:val="en-US" w:bidi="ar"/>
                </w:rPr>
                <w:t>128</w:t>
              </w:r>
            </w:ins>
            <w:r>
              <w:rPr>
                <w:rFonts w:hint="eastAsia" w:ascii="宋体" w:hAnsi="宋体" w:eastAsia="宋体"/>
                <w:color w:val="auto"/>
                <w:sz w:val="24"/>
                <w:szCs w:val="24"/>
                <w:lang w:val="en-US" w:bidi="ar"/>
              </w:rPr>
              <w:t>M</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 xml:space="preserve">存储Flash: </w:t>
            </w:r>
            <w:r>
              <w:rPr>
                <w:rFonts w:hint="eastAsia" w:ascii="宋体" w:hAnsi="宋体" w:eastAsia="宋体"/>
                <w:color w:val="auto"/>
                <w:sz w:val="24"/>
                <w:szCs w:val="24"/>
                <w:lang w:val="en-US" w:bidi="ar"/>
              </w:rPr>
              <w:t>》=</w:t>
            </w:r>
            <w:ins w:id="20" w:author="任廷强" w:date="2023-11-08T12:25:00Z">
              <w:r>
                <w:rPr>
                  <w:rFonts w:hint="eastAsia" w:ascii="宋体" w:hAnsi="宋体" w:eastAsia="宋体"/>
                  <w:color w:val="auto"/>
                  <w:sz w:val="24"/>
                  <w:szCs w:val="24"/>
                  <w:lang w:val="en-US" w:bidi="ar"/>
                </w:rPr>
                <w:t>256</w:t>
              </w:r>
            </w:ins>
            <w:r>
              <w:rPr>
                <w:rFonts w:hint="eastAsia" w:ascii="宋体" w:hAnsi="宋体" w:eastAsia="宋体"/>
                <w:color w:val="auto"/>
                <w:sz w:val="24"/>
                <w:szCs w:val="24"/>
                <w:lang w:val="en-US" w:bidi="ar"/>
              </w:rPr>
              <w:t>M</w:t>
            </w:r>
            <w:ins w:id="21" w:author="任廷强" w:date="2023-11-08T12:25:00Z">
              <w:r>
                <w:rPr>
                  <w:rFonts w:hint="eastAsia" w:ascii="宋体" w:hAnsi="宋体" w:eastAsia="宋体"/>
                  <w:color w:val="auto"/>
                  <w:sz w:val="24"/>
                  <w:szCs w:val="24"/>
                  <w:lang w:val="en-US" w:bidi="ar"/>
                </w:rPr>
                <w:t>【可扩展存储】</w:t>
              </w:r>
            </w:ins>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以太网口：</w:t>
            </w:r>
            <w:ins w:id="22" w:author="任廷强" w:date="2023-11-08T12:26:00Z">
              <w:r>
                <w:rPr>
                  <w:rFonts w:hint="eastAsia" w:ascii="宋体" w:hAnsi="宋体" w:eastAsia="宋体"/>
                  <w:color w:val="auto"/>
                  <w:sz w:val="24"/>
                  <w:szCs w:val="24"/>
                  <w:lang w:val="en-US" w:bidi="ar"/>
                </w:rPr>
                <w:t>2路</w:t>
              </w:r>
            </w:ins>
            <w:r>
              <w:rPr>
                <w:rFonts w:hint="eastAsia" w:ascii="宋体" w:hAnsi="宋体" w:eastAsia="宋体"/>
                <w:color w:val="auto"/>
                <w:sz w:val="24"/>
                <w:szCs w:val="24"/>
                <w:lang w:val="en-US" w:bidi="ar"/>
              </w:rPr>
              <w:t>10/100M RJ45，IPV4</w:t>
            </w:r>
          </w:p>
          <w:p>
            <w:pPr>
              <w:widowControl/>
              <w:spacing w:line="360" w:lineRule="auto"/>
              <w:jc w:val="left"/>
              <w:textAlignment w:val="center"/>
              <w:rPr>
                <w:rFonts w:ascii="宋体" w:hAnsi="宋体" w:eastAsia="宋体"/>
                <w:color w:val="auto"/>
                <w:sz w:val="24"/>
                <w:szCs w:val="24"/>
              </w:rPr>
            </w:pPr>
            <w:ins w:id="23" w:author="任廷强" w:date="2023-11-08T12:27:00Z">
              <w:r>
                <w:rPr>
                  <w:rFonts w:hint="eastAsia" w:ascii="宋体" w:hAnsi="宋体" w:eastAsia="宋体"/>
                  <w:color w:val="auto"/>
                  <w:sz w:val="24"/>
                  <w:szCs w:val="24"/>
                  <w:lang w:val="en-US" w:bidi="ar"/>
                </w:rPr>
                <w:t>扩展口</w:t>
              </w:r>
            </w:ins>
            <w:ins w:id="24" w:author="任廷强" w:date="2023-11-08T12:26:00Z">
              <w:r>
                <w:rPr>
                  <w:rFonts w:hint="eastAsia" w:ascii="宋体" w:hAnsi="宋体" w:eastAsia="宋体"/>
                  <w:color w:val="auto"/>
                  <w:sz w:val="24"/>
                  <w:szCs w:val="24"/>
                  <w:lang w:val="en-US" w:bidi="ar"/>
                </w:rPr>
                <w:t>:具备</w:t>
              </w:r>
            </w:ins>
            <w:ins w:id="25" w:author="任廷强" w:date="2023-11-08T12:27:00Z">
              <w:r>
                <w:rPr>
                  <w:rFonts w:hint="eastAsia" w:ascii="宋体" w:hAnsi="宋体" w:eastAsia="宋体"/>
                  <w:color w:val="auto"/>
                  <w:sz w:val="24"/>
                  <w:szCs w:val="24"/>
                  <w:lang w:val="en-US" w:bidi="ar"/>
                </w:rPr>
                <w:t>1路Type-C</w:t>
              </w:r>
            </w:ins>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支持邮件告警推送</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支持远程升级</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支持web浏览：可远程查看设备的数据及告警相关信息</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支持告警自定义：可根据现场的环境需求定义重要告警，定义的告警支持推送和历史记录</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支持历史记录：</w:t>
            </w:r>
            <w:r>
              <w:rPr>
                <w:rFonts w:hint="eastAsia" w:ascii="宋体" w:hAnsi="宋体" w:eastAsia="宋体"/>
                <w:color w:val="auto"/>
                <w:sz w:val="24"/>
                <w:szCs w:val="24"/>
                <w:lang w:val="en-US" w:bidi="ar"/>
              </w:rPr>
              <w:t>历史数据记录保存3个月以上</w:t>
            </w:r>
            <w:r>
              <w:rPr>
                <w:rFonts w:hint="eastAsia" w:ascii="宋体" w:hAnsi="宋体" w:eastAsia="宋体"/>
                <w:color w:val="auto"/>
                <w:sz w:val="24"/>
                <w:szCs w:val="24"/>
                <w:lang w:val="en-US" w:bidi="ar"/>
              </w:rPr>
              <w:t>，支持记录导出功能</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支持背景图，logo图标，文字大小等切换功能</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支持SNMP V3：密码支持字母大小写、数字以及特殊字符</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支持Modbus RTU和Modbus TCP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7</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BMS-Pro数据集中器</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31</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ins w:id="26" w:author="任廷强" w:date="2023-11-08T12:39:00Z"/>
                <w:rFonts w:ascii="宋体" w:hAnsi="宋体" w:eastAsia="宋体"/>
                <w:color w:val="auto"/>
                <w:sz w:val="24"/>
                <w:szCs w:val="24"/>
                <w:lang w:val="en-US" w:bidi="ar"/>
              </w:rPr>
            </w:pPr>
            <w:r>
              <w:rPr>
                <w:rFonts w:hint="eastAsia" w:ascii="宋体" w:hAnsi="宋体" w:eastAsia="宋体"/>
                <w:color w:val="auto"/>
                <w:sz w:val="24"/>
                <w:szCs w:val="24"/>
                <w:lang w:val="en-US" w:bidi="ar"/>
              </w:rPr>
              <w:t>★电池巡检采集单元内置低功耗主控芯片，每组可接入</w:t>
            </w:r>
            <w:r>
              <w:rPr>
                <w:rStyle w:val="444"/>
                <w:rFonts w:hint="default"/>
                <w:b w:val="0"/>
                <w:bCs w:val="0"/>
                <w:color w:val="auto"/>
                <w:sz w:val="24"/>
                <w:szCs w:val="24"/>
                <w:lang w:val="en-US" w:bidi="ar"/>
              </w:rPr>
              <w:t>64</w:t>
            </w:r>
            <w:r>
              <w:rPr>
                <w:rFonts w:hint="eastAsia" w:ascii="宋体" w:hAnsi="宋体" w:eastAsia="宋体"/>
                <w:color w:val="auto"/>
                <w:sz w:val="24"/>
                <w:szCs w:val="24"/>
                <w:lang w:val="en-US" w:bidi="ar"/>
              </w:rPr>
              <w:t>节电池，</w:t>
            </w:r>
            <w:r>
              <w:rPr>
                <w:rStyle w:val="446"/>
                <w:rFonts w:hint="default"/>
                <w:b w:val="0"/>
                <w:bCs w:val="0"/>
                <w:color w:val="auto"/>
                <w:sz w:val="24"/>
                <w:szCs w:val="24"/>
                <w:lang w:val="en-US" w:bidi="ar"/>
              </w:rPr>
              <w:t>一组配一个，直通网线连接。</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支持RS485通讯，内部光电隔离，需有效避免特殊环境的通讯干扰</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工作电压：</w:t>
            </w:r>
            <w:ins w:id="27" w:author="任廷强" w:date="2023-11-08T12:38:00Z">
              <w:r>
                <w:rPr>
                  <w:rFonts w:hint="eastAsia" w:ascii="宋体" w:hAnsi="宋体" w:eastAsia="宋体"/>
                  <w:color w:val="auto"/>
                  <w:sz w:val="24"/>
                  <w:szCs w:val="24"/>
                  <w:lang w:val="en-US" w:bidi="ar"/>
                </w:rPr>
                <w:t>10.8～13.8Vdc</w:t>
              </w:r>
            </w:ins>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额定功耗：&lt;</w:t>
            </w:r>
            <w:ins w:id="28" w:author="任廷强" w:date="2023-11-08T12:38:00Z">
              <w:r>
                <w:rPr>
                  <w:rFonts w:hint="eastAsia" w:ascii="宋体" w:hAnsi="宋体" w:eastAsia="宋体"/>
                  <w:color w:val="auto"/>
                  <w:sz w:val="24"/>
                  <w:szCs w:val="24"/>
                  <w:lang w:val="en-US" w:bidi="ar"/>
                </w:rPr>
                <w:t>2</w:t>
              </w:r>
            </w:ins>
            <w:r>
              <w:rPr>
                <w:rFonts w:hint="eastAsia" w:ascii="宋体" w:hAnsi="宋体" w:eastAsia="宋体"/>
                <w:color w:val="auto"/>
                <w:sz w:val="24"/>
                <w:szCs w:val="24"/>
                <w:lang w:val="en-US" w:bidi="ar"/>
              </w:rPr>
              <w:t>W</w:t>
            </w:r>
          </w:p>
          <w:p>
            <w:pPr>
              <w:widowControl/>
              <w:spacing w:line="360" w:lineRule="auto"/>
              <w:jc w:val="left"/>
              <w:textAlignment w:val="center"/>
              <w:rPr>
                <w:rFonts w:ascii="宋体" w:hAnsi="宋体" w:eastAsia="宋体"/>
                <w:color w:val="auto"/>
                <w:sz w:val="24"/>
                <w:szCs w:val="24"/>
              </w:rPr>
            </w:pPr>
            <w:ins w:id="29" w:author="任廷强" w:date="2023-11-08T12:39:00Z">
              <w:r>
                <w:rPr>
                  <w:rFonts w:hint="eastAsia" w:ascii="宋体" w:hAnsi="宋体" w:eastAsia="宋体"/>
                  <w:color w:val="auto"/>
                  <w:sz w:val="24"/>
                  <w:szCs w:val="24"/>
                  <w:lang w:val="en-US" w:bidi="ar"/>
                </w:rPr>
                <w:t>工作电流：&lt;2</w:t>
              </w:r>
            </w:ins>
            <w:ins w:id="30" w:author="任廷强" w:date="2023-11-08T12:40:00Z">
              <w:r>
                <w:rPr>
                  <w:rFonts w:hint="eastAsia" w:ascii="宋体" w:hAnsi="宋体" w:eastAsia="宋体"/>
                  <w:color w:val="auto"/>
                  <w:sz w:val="24"/>
                  <w:szCs w:val="24"/>
                  <w:lang w:val="en-US" w:bidi="ar"/>
                </w:rPr>
                <w:t>10mA</w:t>
              </w:r>
            </w:ins>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工作温度：-</w:t>
            </w:r>
            <w:ins w:id="31" w:author="任廷强" w:date="2023-11-08T12:39:00Z">
              <w:r>
                <w:rPr>
                  <w:rFonts w:hint="eastAsia" w:ascii="宋体" w:hAnsi="宋体" w:eastAsia="宋体"/>
                  <w:color w:val="auto"/>
                  <w:sz w:val="24"/>
                  <w:szCs w:val="24"/>
                  <w:lang w:val="en-US" w:bidi="ar"/>
                </w:rPr>
                <w:t>2</w:t>
              </w:r>
            </w:ins>
            <w:r>
              <w:rPr>
                <w:rFonts w:hint="eastAsia" w:ascii="宋体" w:hAnsi="宋体" w:eastAsia="宋体"/>
                <w:color w:val="auto"/>
                <w:sz w:val="24"/>
                <w:szCs w:val="24"/>
                <w:lang w:val="en-US" w:bidi="ar"/>
              </w:rPr>
              <w:t xml:space="preserve">0°C~ </w:t>
            </w:r>
            <w:ins w:id="32" w:author="任廷强" w:date="2023-11-08T12:39:00Z">
              <w:r>
                <w:rPr>
                  <w:rFonts w:hint="eastAsia" w:ascii="宋体" w:hAnsi="宋体" w:eastAsia="宋体"/>
                  <w:color w:val="auto"/>
                  <w:sz w:val="24"/>
                  <w:szCs w:val="24"/>
                  <w:lang w:val="en-US" w:bidi="ar"/>
                </w:rPr>
                <w:t>60</w:t>
              </w:r>
            </w:ins>
            <w:r>
              <w:rPr>
                <w:rFonts w:hint="eastAsia" w:ascii="宋体" w:hAnsi="宋体" w:eastAsia="宋体"/>
                <w:color w:val="auto"/>
                <w:sz w:val="24"/>
                <w:szCs w:val="24"/>
                <w:lang w:val="en-US" w:bidi="ar"/>
              </w:rPr>
              <w:t>°C 储存温度：-40°C~ 85°C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trPr>
        <w:tc>
          <w:tcPr>
            <w:tcW w:w="696" w:type="dxa"/>
            <w:vMerge w:val="restart"/>
            <w:tcBorders>
              <w:top w:val="nil"/>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8</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智能电池巡检采集单元</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highlight w:val="yellow"/>
              </w:rPr>
            </w:pPr>
            <w:r>
              <w:rPr>
                <w:rFonts w:ascii="宋体" w:hAnsi="宋体" w:eastAsia="宋体"/>
                <w:color w:val="auto"/>
                <w:sz w:val="24"/>
                <w:szCs w:val="24"/>
                <w:lang w:val="en-US" w:bidi="ar"/>
              </w:rPr>
              <w:t>860</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ins w:id="33" w:author="任廷强" w:date="2023-11-08T12:43:00Z"/>
                <w:rFonts w:ascii="宋体" w:hAnsi="宋体" w:eastAsia="宋体"/>
                <w:color w:val="auto"/>
                <w:sz w:val="24"/>
                <w:szCs w:val="24"/>
                <w:lang w:val="en-US" w:bidi="ar"/>
              </w:rPr>
            </w:pPr>
            <w:r>
              <w:rPr>
                <w:rFonts w:hint="eastAsia" w:ascii="宋体" w:hAnsi="宋体" w:eastAsia="宋体"/>
                <w:color w:val="auto"/>
                <w:sz w:val="24"/>
                <w:szCs w:val="24"/>
                <w:lang w:val="en-US" w:bidi="ar"/>
              </w:rPr>
              <w:t>单模块可同时检测电池的内阻、温度及电压，兼容市面常用的2V、</w:t>
            </w:r>
            <w:ins w:id="34" w:author="任廷强" w:date="2023-11-08T12:31:00Z">
              <w:r>
                <w:rPr>
                  <w:rFonts w:hint="eastAsia" w:ascii="宋体" w:hAnsi="宋体" w:eastAsia="宋体"/>
                  <w:color w:val="auto"/>
                  <w:sz w:val="24"/>
                  <w:szCs w:val="24"/>
                  <w:lang w:val="en-US" w:bidi="ar"/>
                </w:rPr>
                <w:t>6V、</w:t>
              </w:r>
            </w:ins>
            <w:r>
              <w:rPr>
                <w:rFonts w:hint="eastAsia" w:ascii="宋体" w:hAnsi="宋体" w:eastAsia="宋体"/>
                <w:color w:val="auto"/>
                <w:sz w:val="24"/>
                <w:szCs w:val="24"/>
                <w:lang w:val="en-US" w:bidi="ar"/>
              </w:rPr>
              <w:t>12V电池</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每节电池配一个。</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 xml:space="preserve">随时或定期自动在线测量电池内阻，并可预设内阻的告警阀值。  </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并可对单体电池电压，温度预设告警阈值。</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 xml:space="preserve"> </w:t>
            </w:r>
          </w:p>
          <w:p>
            <w:pPr>
              <w:widowControl/>
              <w:spacing w:line="360" w:lineRule="auto"/>
              <w:jc w:val="left"/>
              <w:textAlignment w:val="center"/>
              <w:rPr>
                <w:rFonts w:ascii="宋体" w:hAnsi="宋体" w:eastAsia="宋体"/>
                <w:color w:val="auto"/>
                <w:sz w:val="24"/>
                <w:szCs w:val="24"/>
              </w:rPr>
            </w:pPr>
            <w:ins w:id="35" w:author="任廷强" w:date="2023-11-08T12:43:00Z">
              <w:r>
                <w:rPr>
                  <w:rFonts w:hint="eastAsia" w:ascii="宋体" w:hAnsi="宋体" w:eastAsia="宋体"/>
                  <w:color w:val="auto"/>
                  <w:sz w:val="24"/>
                  <w:szCs w:val="24"/>
                  <w:lang w:val="en-US" w:bidi="ar"/>
                </w:rPr>
                <w:t>单体电压2V、6V、12V，</w:t>
              </w:r>
            </w:ins>
            <w:ins w:id="36" w:author="任廷强" w:date="2023-11-08T12:44:00Z">
              <w:r>
                <w:rPr>
                  <w:rFonts w:hint="eastAsia" w:ascii="宋体" w:hAnsi="宋体" w:eastAsia="宋体"/>
                  <w:color w:val="auto"/>
                  <w:sz w:val="24"/>
                  <w:szCs w:val="24"/>
                  <w:lang w:val="en-US" w:bidi="ar"/>
                </w:rPr>
                <w:t>精度：±0.1%； 分辨率:0.001V</w:t>
              </w:r>
            </w:ins>
            <w:r>
              <w:rPr>
                <w:rFonts w:hint="eastAsia" w:ascii="宋体" w:hAnsi="宋体" w:eastAsia="宋体"/>
                <w:color w:val="auto"/>
                <w:sz w:val="24"/>
                <w:szCs w:val="24"/>
                <w:lang w:val="en-US" w:bidi="ar"/>
              </w:rPr>
              <w:t xml:space="preserve">                   </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温度测量范围：-</w:t>
            </w:r>
            <w:ins w:id="37" w:author="任廷强" w:date="2023-11-08T12:34:00Z">
              <w:r>
                <w:rPr>
                  <w:rFonts w:hint="eastAsia" w:ascii="宋体" w:hAnsi="宋体" w:eastAsia="宋体"/>
                  <w:color w:val="auto"/>
                  <w:sz w:val="24"/>
                  <w:szCs w:val="24"/>
                  <w:lang w:val="en-US" w:bidi="ar"/>
                </w:rPr>
                <w:t>5</w:t>
              </w:r>
            </w:ins>
            <w:r>
              <w:rPr>
                <w:rFonts w:hint="eastAsia" w:ascii="宋体" w:hAnsi="宋体" w:eastAsia="宋体"/>
                <w:color w:val="auto"/>
                <w:sz w:val="24"/>
                <w:szCs w:val="24"/>
                <w:lang w:val="en-US" w:bidi="ar"/>
              </w:rPr>
              <w:t>~+</w:t>
            </w:r>
            <w:ins w:id="38" w:author="任廷强" w:date="2023-11-08T12:34:00Z">
              <w:r>
                <w:rPr>
                  <w:rFonts w:hint="eastAsia" w:ascii="宋体" w:hAnsi="宋体" w:eastAsia="宋体"/>
                  <w:color w:val="auto"/>
                  <w:sz w:val="24"/>
                  <w:szCs w:val="24"/>
                  <w:lang w:val="en-US" w:bidi="ar"/>
                </w:rPr>
                <w:t>99.9</w:t>
              </w:r>
            </w:ins>
            <w:r>
              <w:rPr>
                <w:rFonts w:hint="eastAsia" w:ascii="宋体" w:hAnsi="宋体" w:eastAsia="宋体"/>
                <w:color w:val="auto"/>
                <w:sz w:val="24"/>
                <w:szCs w:val="24"/>
                <w:lang w:val="en-US" w:bidi="ar"/>
              </w:rPr>
              <w:t>℃，精度：±1℃；分辨率:0.1℃（2V/</w:t>
            </w:r>
            <w:ins w:id="39" w:author="任廷强" w:date="2023-11-08T12:34:00Z">
              <w:r>
                <w:rPr>
                  <w:rFonts w:hint="eastAsia" w:ascii="宋体" w:hAnsi="宋体" w:eastAsia="宋体"/>
                  <w:color w:val="auto"/>
                  <w:sz w:val="24"/>
                  <w:szCs w:val="24"/>
                  <w:lang w:val="en-US" w:bidi="ar"/>
                </w:rPr>
                <w:t>6V/</w:t>
              </w:r>
            </w:ins>
            <w:r>
              <w:rPr>
                <w:rFonts w:hint="eastAsia" w:ascii="宋体" w:hAnsi="宋体" w:eastAsia="宋体"/>
                <w:color w:val="auto"/>
                <w:sz w:val="24"/>
                <w:szCs w:val="24"/>
                <w:lang w:val="en-US" w:bidi="ar"/>
              </w:rPr>
              <w:t xml:space="preserve">12V）                   </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内阻测量范围：</w:t>
            </w:r>
            <w:ins w:id="40" w:author="任廷强" w:date="2023-11-08T12:34:00Z">
              <w:r>
                <w:rPr>
                  <w:rFonts w:hint="eastAsia" w:ascii="宋体" w:hAnsi="宋体" w:eastAsia="宋体"/>
                  <w:color w:val="auto"/>
                  <w:sz w:val="24"/>
                  <w:szCs w:val="24"/>
                  <w:lang w:val="en-US" w:bidi="ar"/>
                </w:rPr>
                <w:t>50</w:t>
              </w:r>
            </w:ins>
            <w:r>
              <w:rPr>
                <w:rFonts w:hint="eastAsia" w:ascii="宋体" w:hAnsi="宋体" w:eastAsia="宋体"/>
                <w:color w:val="auto"/>
                <w:sz w:val="24"/>
                <w:szCs w:val="24"/>
                <w:lang w:val="en-US" w:bidi="ar"/>
              </w:rPr>
              <w:t>~</w:t>
            </w:r>
            <w:ins w:id="41" w:author="任廷强" w:date="2023-11-08T12:34:00Z">
              <w:r>
                <w:rPr>
                  <w:rFonts w:hint="eastAsia" w:ascii="宋体" w:hAnsi="宋体" w:eastAsia="宋体"/>
                  <w:color w:val="auto"/>
                  <w:sz w:val="24"/>
                  <w:szCs w:val="24"/>
                  <w:lang w:val="en-US" w:bidi="ar"/>
                </w:rPr>
                <w:t>6553</w:t>
              </w:r>
            </w:ins>
            <w:ins w:id="42" w:author="任廷强" w:date="2023-11-08T12:35:00Z">
              <w:r>
                <w:rPr>
                  <w:rFonts w:hint="eastAsia" w:ascii="宋体" w:hAnsi="宋体" w:eastAsia="宋体"/>
                  <w:color w:val="auto"/>
                  <w:sz w:val="24"/>
                  <w:szCs w:val="24"/>
                  <w:lang w:val="en-US" w:bidi="ar"/>
                </w:rPr>
                <w:t>5</w:t>
              </w:r>
            </w:ins>
            <w:r>
              <w:rPr>
                <w:rFonts w:hint="eastAsia" w:ascii="宋体" w:hAnsi="宋体" w:eastAsia="宋体"/>
                <w:color w:val="auto"/>
                <w:sz w:val="24"/>
                <w:szCs w:val="24"/>
                <w:lang w:val="en-US" w:bidi="ar"/>
              </w:rPr>
              <w:t>μΩ，内阻测量精度：±2%；            分辨率1μΩ；（2V/</w:t>
            </w:r>
            <w:ins w:id="43" w:author="任廷强" w:date="2023-11-08T12:35:00Z">
              <w:r>
                <w:rPr>
                  <w:rFonts w:hint="eastAsia" w:ascii="宋体" w:hAnsi="宋体" w:eastAsia="宋体"/>
                  <w:color w:val="auto"/>
                  <w:sz w:val="24"/>
                  <w:szCs w:val="24"/>
                  <w:lang w:val="en-US" w:bidi="ar"/>
                </w:rPr>
                <w:t>6V/</w:t>
              </w:r>
            </w:ins>
            <w:r>
              <w:rPr>
                <w:rFonts w:hint="eastAsia" w:ascii="宋体" w:hAnsi="宋体" w:eastAsia="宋体"/>
                <w:color w:val="auto"/>
                <w:sz w:val="24"/>
                <w:szCs w:val="24"/>
                <w:lang w:val="en-US" w:bidi="ar"/>
              </w:rPr>
              <w:t>12V）</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额定电流：&lt;</w:t>
            </w:r>
            <w:ins w:id="44" w:author="任廷强" w:date="2023-11-08T12:35:00Z">
              <w:r>
                <w:rPr>
                  <w:rFonts w:hint="eastAsia" w:ascii="宋体" w:hAnsi="宋体" w:eastAsia="宋体"/>
                  <w:color w:val="auto"/>
                  <w:sz w:val="24"/>
                  <w:szCs w:val="24"/>
                  <w:lang w:val="en-US" w:bidi="ar"/>
                </w:rPr>
                <w:t>7</w:t>
              </w:r>
            </w:ins>
            <w:r>
              <w:rPr>
                <w:rFonts w:hint="eastAsia" w:ascii="宋体" w:hAnsi="宋体" w:eastAsia="宋体"/>
                <w:color w:val="auto"/>
                <w:sz w:val="24"/>
                <w:szCs w:val="24"/>
                <w:lang w:val="en-US" w:bidi="ar"/>
              </w:rPr>
              <w:t xml:space="preserve">mA （静态休眠时≤1mA ），工作温度：-20°C~ </w:t>
            </w:r>
            <w:ins w:id="45" w:author="任廷强" w:date="2023-11-08T12:36:00Z">
              <w:r>
                <w:rPr>
                  <w:rFonts w:hint="eastAsia" w:ascii="宋体" w:hAnsi="宋体" w:eastAsia="宋体"/>
                  <w:color w:val="auto"/>
                  <w:sz w:val="24"/>
                  <w:szCs w:val="24"/>
                  <w:lang w:val="en-US" w:bidi="ar"/>
                </w:rPr>
                <w:t>6</w:t>
              </w:r>
            </w:ins>
            <w:r>
              <w:rPr>
                <w:rFonts w:hint="eastAsia" w:ascii="宋体" w:hAnsi="宋体" w:eastAsia="宋体"/>
                <w:color w:val="auto"/>
                <w:sz w:val="24"/>
                <w:szCs w:val="24"/>
                <w:lang w:val="en-US" w:bidi="ar"/>
              </w:rPr>
              <w:t xml:space="preserve">0°C                              </w:t>
            </w:r>
            <w:r>
              <w:rPr>
                <w:rFonts w:hint="eastAsia" w:ascii="宋体" w:hAnsi="宋体" w:eastAsia="宋体"/>
                <w:color w:val="auto"/>
                <w:sz w:val="24"/>
                <w:szCs w:val="24"/>
                <w:lang w:val="en-US" w:bidi="ar"/>
              </w:rPr>
              <w:br w:type="textWrapping"/>
            </w:r>
            <w:r>
              <w:rPr>
                <w:rStyle w:val="444"/>
                <w:rFonts w:hint="default"/>
                <w:b w:val="0"/>
                <w:bCs w:val="0"/>
                <w:color w:val="auto"/>
                <w:sz w:val="24"/>
                <w:szCs w:val="24"/>
                <w:lang w:val="en-US" w:bidi="ar"/>
              </w:rPr>
              <w:t>含双色电池监控采集线，含2个U型夹，采集线及通讯线，长度分别为30CM。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电池巡检采样线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highlight w:val="yellow"/>
              </w:rPr>
            </w:pPr>
            <w:r>
              <w:rPr>
                <w:rFonts w:ascii="宋体" w:hAnsi="宋体" w:eastAsia="宋体"/>
                <w:color w:val="auto"/>
                <w:sz w:val="24"/>
                <w:szCs w:val="24"/>
                <w:lang w:val="en-US" w:bidi="ar"/>
              </w:rPr>
              <w:t>860</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与巡检采集单元配套使用，长度：</w:t>
            </w:r>
            <w:ins w:id="46" w:author="任廷强" w:date="2023-11-08T12:46:00Z">
              <w:r>
                <w:rPr>
                  <w:rFonts w:hint="eastAsia" w:ascii="宋体" w:hAnsi="宋体" w:eastAsia="宋体"/>
                  <w:color w:val="auto"/>
                  <w:sz w:val="24"/>
                  <w:szCs w:val="24"/>
                  <w:lang w:val="en-US" w:bidi="ar"/>
                </w:rPr>
                <w:t>25</w:t>
              </w:r>
            </w:ins>
            <w:r>
              <w:rPr>
                <w:rFonts w:hint="eastAsia" w:ascii="宋体" w:hAnsi="宋体" w:eastAsia="宋体"/>
                <w:color w:val="auto"/>
                <w:sz w:val="24"/>
                <w:szCs w:val="24"/>
                <w:lang w:val="en-US" w:bidi="ar"/>
              </w:rPr>
              <w:t xml:space="preserve">cm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电池采样端子插片</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个</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highlight w:val="yellow"/>
              </w:rPr>
            </w:pPr>
            <w:r>
              <w:rPr>
                <w:rFonts w:ascii="宋体" w:hAnsi="宋体" w:eastAsia="宋体"/>
                <w:color w:val="auto"/>
                <w:sz w:val="24"/>
                <w:szCs w:val="24"/>
                <w:lang w:val="en-US" w:bidi="ar"/>
              </w:rPr>
              <w:t>1720</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适用电池极柱直径：</w:t>
            </w:r>
            <w:ins w:id="47" w:author="任廷强" w:date="2023-11-08T12:47:00Z">
              <w:r>
                <w:rPr>
                  <w:rFonts w:hint="eastAsia" w:ascii="宋体" w:hAnsi="宋体" w:eastAsia="宋体"/>
                  <w:color w:val="auto"/>
                  <w:sz w:val="24"/>
                  <w:szCs w:val="24"/>
                  <w:lang w:val="en-US" w:bidi="ar"/>
                </w:rPr>
                <w:t>7</w:t>
              </w:r>
            </w:ins>
            <w:r>
              <w:rPr>
                <w:rFonts w:hint="eastAsia" w:ascii="宋体" w:hAnsi="宋体" w:eastAsia="宋体"/>
                <w:color w:val="auto"/>
                <w:sz w:val="24"/>
                <w:szCs w:val="24"/>
                <w:lang w:val="en-US" w:bidi="ar"/>
              </w:rPr>
              <w:t>.0mm或8.0mm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电池巡检通讯线</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highlight w:val="yellow"/>
              </w:rPr>
            </w:pPr>
            <w:r>
              <w:rPr>
                <w:rFonts w:ascii="宋体" w:hAnsi="宋体" w:eastAsia="宋体"/>
                <w:color w:val="auto"/>
                <w:sz w:val="24"/>
                <w:szCs w:val="24"/>
                <w:lang w:val="en-US" w:bidi="ar"/>
              </w:rPr>
              <w:t>860</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 xml:space="preserve">巡检采集单元之间通迅，长度：30cm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海绵双面隔离纸胶贴</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PCS</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highlight w:val="yellow"/>
              </w:rPr>
            </w:pPr>
            <w:r>
              <w:rPr>
                <w:rFonts w:ascii="宋体" w:hAnsi="宋体" w:eastAsia="宋体"/>
                <w:color w:val="auto"/>
                <w:sz w:val="24"/>
                <w:szCs w:val="24"/>
                <w:lang w:val="en-US" w:bidi="ar"/>
              </w:rPr>
              <w:t>860</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ins w:id="48" w:author="任廷强" w:date="2023-11-08T12:40:00Z">
              <w:r>
                <w:rPr>
                  <w:rFonts w:hint="eastAsia" w:ascii="宋体" w:hAnsi="宋体" w:eastAsia="宋体"/>
                  <w:color w:val="auto"/>
                  <w:sz w:val="24"/>
                  <w:szCs w:val="24"/>
                  <w:lang w:val="en-US" w:bidi="ar"/>
                </w:rPr>
                <w:t>3M</w:t>
              </w:r>
            </w:ins>
            <w:r>
              <w:rPr>
                <w:rFonts w:hint="eastAsia" w:ascii="宋体" w:hAnsi="宋体" w:eastAsia="宋体"/>
                <w:color w:val="auto"/>
                <w:sz w:val="24"/>
                <w:szCs w:val="24"/>
                <w:lang w:val="en-US" w:bidi="ar"/>
              </w:rPr>
              <w:t>面胶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696" w:type="dxa"/>
            <w:vMerge w:val="continue"/>
            <w:tcBorders>
              <w:top w:val="nil"/>
              <w:left w:val="single" w:color="000000" w:sz="4" w:space="0"/>
              <w:bottom w:val="single" w:color="000000" w:sz="4" w:space="0"/>
              <w:right w:val="single" w:color="000000" w:sz="4" w:space="0"/>
            </w:tcBorders>
            <w:shd w:val="clear" w:color="auto" w:fill="FFFFFF"/>
            <w:vAlign w:val="center"/>
          </w:tcPr>
          <w:p>
            <w:pPr>
              <w:rPr>
                <w:rFonts w:ascii="Times New Roman" w:hAnsi="Times New Roman" w:cs="Times New Roman"/>
                <w:color w:val="auto"/>
              </w:rPr>
            </w:pP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电池巡检模块地址标签</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olor w:val="auto"/>
                <w:sz w:val="24"/>
                <w:szCs w:val="24"/>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olor w:val="auto"/>
                <w:sz w:val="24"/>
                <w:szCs w:val="24"/>
              </w:rPr>
            </w:pP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eastAsia="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9</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直流电流变送器</w:t>
            </w:r>
          </w:p>
        </w:tc>
        <w:tc>
          <w:tcPr>
            <w:tcW w:w="69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套</w:t>
            </w:r>
          </w:p>
        </w:tc>
        <w:tc>
          <w:tcPr>
            <w:tcW w:w="696"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ascii="宋体" w:hAnsi="宋体" w:eastAsia="宋体"/>
                <w:color w:val="auto"/>
                <w:sz w:val="24"/>
                <w:szCs w:val="24"/>
                <w:lang w:val="en-US" w:bidi="ar"/>
              </w:rPr>
              <w:t>31</w:t>
            </w: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★独立监测电池组的充电电流和放电电流，模块自带环境温湿度检测功能，同时对外输出modbus RTU。</w:t>
            </w:r>
            <w:r>
              <w:rPr>
                <w:rFonts w:hint="eastAsia" w:ascii="宋体" w:hAnsi="宋体" w:eastAsia="宋体"/>
                <w:color w:val="auto"/>
                <w:sz w:val="24"/>
                <w:szCs w:val="24"/>
                <w:lang w:val="en-US" w:bidi="ar"/>
              </w:rPr>
              <w:br w:type="textWrapping"/>
            </w:r>
            <w:r>
              <w:rPr>
                <w:rStyle w:val="444"/>
                <w:rFonts w:hint="default"/>
                <w:b w:val="0"/>
                <w:bCs w:val="0"/>
                <w:color w:val="auto"/>
                <w:sz w:val="24"/>
                <w:szCs w:val="24"/>
                <w:lang w:val="en-US" w:bidi="ar"/>
              </w:rPr>
              <w:t>一组配1个电流变送器及1个双向电流传感器(不大于</w:t>
            </w:r>
            <w:ins w:id="49" w:author="任廷强" w:date="2023-11-08T12:47:00Z">
              <w:r>
                <w:rPr>
                  <w:rStyle w:val="444"/>
                  <w:rFonts w:hint="default"/>
                  <w:b w:val="0"/>
                  <w:bCs w:val="0"/>
                  <w:color w:val="auto"/>
                  <w:sz w:val="24"/>
                  <w:szCs w:val="24"/>
                  <w:lang w:val="en-US" w:bidi="ar"/>
                </w:rPr>
                <w:t>5</w:t>
              </w:r>
            </w:ins>
            <w:r>
              <w:rPr>
                <w:rStyle w:val="444"/>
                <w:rFonts w:hint="default"/>
                <w:b w:val="0"/>
                <w:bCs w:val="0"/>
                <w:color w:val="auto"/>
                <w:sz w:val="24"/>
                <w:szCs w:val="24"/>
                <w:lang w:val="en-US" w:bidi="ar"/>
              </w:rPr>
              <w:t>00A）</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 xml:space="preserve">工作电压：DC 12V  </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额定功耗：&lt;1W</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工作温度：-20°C~ 65°C 储存温度：-40°C ~85°C</w:t>
            </w:r>
            <w:r>
              <w:rPr>
                <w:rFonts w:hint="eastAsia" w:ascii="宋体" w:hAnsi="宋体" w:eastAsia="宋体"/>
                <w:color w:val="auto"/>
                <w:sz w:val="24"/>
                <w:szCs w:val="24"/>
                <w:lang w:val="en-US" w:bidi="ar"/>
              </w:rPr>
              <w:br w:type="textWrapping"/>
            </w:r>
            <w:r>
              <w:rPr>
                <w:rFonts w:hint="eastAsia" w:ascii="宋体" w:hAnsi="宋体" w:eastAsia="宋体"/>
                <w:color w:val="auto"/>
                <w:sz w:val="24"/>
                <w:szCs w:val="24"/>
                <w:lang w:val="en-US" w:bidi="ar"/>
              </w:rPr>
              <w:t>（标配长度30cm通讯线）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10</w:t>
            </w:r>
          </w:p>
        </w:tc>
        <w:tc>
          <w:tcPr>
            <w:tcW w:w="25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olor w:val="auto"/>
                <w:sz w:val="24"/>
                <w:szCs w:val="24"/>
              </w:rPr>
            </w:pPr>
            <w:r>
              <w:rPr>
                <w:rFonts w:hint="eastAsia" w:ascii="宋体" w:hAnsi="宋体" w:eastAsia="宋体"/>
                <w:color w:val="auto"/>
                <w:sz w:val="24"/>
                <w:szCs w:val="24"/>
                <w:lang w:val="en-US" w:bidi="ar"/>
              </w:rPr>
              <w:t>霍尔传感器</w:t>
            </w:r>
          </w:p>
        </w:tc>
        <w:tc>
          <w:tcPr>
            <w:tcW w:w="69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696" w:type="dxa"/>
            <w:vMerge w:val="continue"/>
            <w:tcBorders>
              <w:top w:val="nil"/>
              <w:left w:val="single" w:color="000000" w:sz="4" w:space="0"/>
              <w:bottom w:val="single" w:color="000000" w:sz="4" w:space="0"/>
              <w:right w:val="single" w:color="000000" w:sz="4" w:space="0"/>
            </w:tcBorders>
            <w:shd w:val="clear" w:color="auto" w:fill="auto"/>
            <w:vAlign w:val="center"/>
          </w:tcPr>
          <w:p>
            <w:pPr>
              <w:rPr>
                <w:rFonts w:ascii="Times New Roman" w:hAnsi="Times New Roman" w:cs="Times New Roman"/>
                <w:color w:val="auto"/>
              </w:rPr>
            </w:pPr>
          </w:p>
        </w:tc>
        <w:tc>
          <w:tcPr>
            <w:tcW w:w="52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ascii="宋体" w:hAnsi="宋体" w:eastAsia="宋体"/>
                <w:color w:val="auto"/>
                <w:sz w:val="24"/>
                <w:szCs w:val="24"/>
              </w:rPr>
            </w:pPr>
            <w:r>
              <w:rPr>
                <w:rFonts w:hint="eastAsia" w:ascii="宋体" w:hAnsi="宋体" w:eastAsia="宋体"/>
                <w:color w:val="auto"/>
                <w:sz w:val="24"/>
                <w:szCs w:val="24"/>
                <w:lang w:val="en-US" w:bidi="ar"/>
              </w:rPr>
              <w:t>配合直流变送器使用，一组配1个(量程不大于</w:t>
            </w:r>
            <w:ins w:id="50" w:author="任廷强" w:date="2023-11-08T12:47:00Z">
              <w:r>
                <w:rPr>
                  <w:rFonts w:hint="eastAsia" w:ascii="宋体" w:hAnsi="宋体" w:eastAsia="宋体"/>
                  <w:color w:val="auto"/>
                  <w:sz w:val="24"/>
                  <w:szCs w:val="24"/>
                  <w:lang w:val="en-US" w:bidi="ar"/>
                </w:rPr>
                <w:t>5</w:t>
              </w:r>
            </w:ins>
            <w:r>
              <w:rPr>
                <w:rFonts w:hint="eastAsia" w:ascii="宋体" w:hAnsi="宋体" w:eastAsia="宋体"/>
                <w:color w:val="auto"/>
                <w:sz w:val="24"/>
                <w:szCs w:val="24"/>
                <w:lang w:val="en-US" w:bidi="ar"/>
              </w:rPr>
              <w:t>00A）</w:t>
            </w:r>
          </w:p>
        </w:tc>
      </w:tr>
    </w:tbl>
    <w:p>
      <w:pPr>
        <w:pStyle w:val="54"/>
        <w:widowControl w:val="0"/>
        <w:autoSpaceDE w:val="0"/>
        <w:autoSpaceDN w:val="0"/>
        <w:spacing w:before="0" w:beforeAutospacing="0" w:after="0" w:afterAutospacing="0" w:line="360" w:lineRule="auto"/>
        <w:outlineLvl w:val="1"/>
        <w:rPr>
          <w:rFonts w:ascii="宋体" w:hAnsi="宋体" w:eastAsia="宋体" w:cs="宋体"/>
          <w:b/>
          <w:bCs/>
          <w:color w:val="auto"/>
          <w:lang w:val="en-US" w:bidi="ar"/>
        </w:rPr>
      </w:pPr>
    </w:p>
    <w:p>
      <w:pPr>
        <w:pStyle w:val="54"/>
        <w:widowControl w:val="0"/>
        <w:autoSpaceDE w:val="0"/>
        <w:autoSpaceDN w:val="0"/>
        <w:spacing w:before="0" w:beforeAutospacing="0" w:after="0" w:afterAutospacing="0" w:line="360" w:lineRule="auto"/>
        <w:outlineLvl w:val="1"/>
        <w:rPr>
          <w:rFonts w:ascii="宋体" w:hAnsi="宋体" w:eastAsia="宋体"/>
          <w:color w:val="auto"/>
        </w:rPr>
      </w:pPr>
      <w:r>
        <w:rPr>
          <w:rFonts w:hint="eastAsia" w:ascii="宋体" w:hAnsi="宋体" w:eastAsia="宋体" w:cs="宋体"/>
          <w:b/>
          <w:bCs/>
          <w:color w:val="auto"/>
          <w:lang w:val="en-US" w:bidi="ar"/>
        </w:rPr>
        <w:t>三、实施要求</w:t>
      </w:r>
    </w:p>
    <w:p>
      <w:pPr>
        <w:widowControl/>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lang w:val="en-US" w:bidi="ar"/>
        </w:rPr>
        <w:t>1.投标供应商需提供考虑细致周全，科学合理性、可行性、针对性强的施工方案</w:t>
      </w:r>
      <w:r>
        <w:rPr>
          <w:rFonts w:hint="eastAsia" w:ascii="宋体" w:hAnsi="宋体" w:eastAsia="宋体"/>
          <w:color w:val="auto"/>
          <w:sz w:val="24"/>
          <w:szCs w:val="24"/>
          <w:lang w:val="en-US" w:bidi="ar"/>
        </w:rPr>
        <w:t>，所有与电池连接的设备、连接线等辅材均要求达到国家标准的防阻燃产品；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 xml:space="preserve">2.根据UPS和蓄电池的分布结合各院区的实际情况，提供相应采购及实施服务，服务期限一年。满足各院区的使用需求，确保安全使用，提高使用者工作效率；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3.各院区施工完成后，需将所有材料及工具撤出医院（投标单位应充分考虑材料运输问题）；</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4.要求及时更新施工内容的信息资料（如设备、信息点位图、系统图等）；</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5.在本次监控系统施工过程中，配合相关院区人员及时核实并签署施工验收单，作为结算审计依据；</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6.安全文明施工，基于医院运行特色，须减少施工过程对门诊、急诊、病房、手术、医技等周边环境的影响，确保施工顺利进行，同时保证医患人员的安全，也是项目施工必须保证的基本要求。</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bidi="ar"/>
        </w:rPr>
        <w:t>7.成交供应商需为采购人提供应急保障服务，如遇突发事件或节假日等紧急情况，需要随叫随到，保障医院的业务正常开展。</w:t>
      </w:r>
    </w:p>
    <w:p>
      <w:pPr>
        <w:spacing w:line="360" w:lineRule="auto"/>
        <w:ind w:firstLine="480" w:firstLineChars="200"/>
        <w:rPr>
          <w:rFonts w:ascii="宋体" w:hAnsi="宋体" w:eastAsia="宋体"/>
          <w:color w:val="auto"/>
          <w:sz w:val="24"/>
          <w:szCs w:val="24"/>
          <w:lang w:val="en-US" w:bidi="ar"/>
        </w:rPr>
      </w:pPr>
      <w:r>
        <w:rPr>
          <w:rFonts w:hint="eastAsia" w:ascii="宋体" w:hAnsi="宋体" w:eastAsia="宋体"/>
          <w:color w:val="auto"/>
          <w:sz w:val="24"/>
          <w:szCs w:val="24"/>
          <w:lang w:val="en-US" w:bidi="ar"/>
        </w:rPr>
        <w:t>8.成交供应商对新安装的设备提供至少三年以上质保服务，质保期内每年不少于四次的现场维保巡检，并出具巡检记录；  实施工期:合同签订生效后 90 天内完成项目范围内软件开发、实施及培训等工作，完成项目验收。</w:t>
      </w:r>
    </w:p>
    <w:p>
      <w:pPr>
        <w:spacing w:line="360" w:lineRule="auto"/>
        <w:ind w:firstLine="480" w:firstLineChars="200"/>
        <w:rPr>
          <w:rFonts w:ascii="宋体" w:hAnsi="宋体" w:eastAsia="宋体"/>
          <w:color w:val="auto"/>
          <w:sz w:val="24"/>
          <w:szCs w:val="24"/>
          <w:lang w:val="en-US" w:bidi="ar"/>
        </w:rPr>
      </w:pPr>
      <w:r>
        <w:rPr>
          <w:rFonts w:hint="eastAsia" w:ascii="宋体" w:hAnsi="宋体" w:eastAsia="宋体"/>
          <w:color w:val="auto"/>
          <w:sz w:val="24"/>
          <w:szCs w:val="24"/>
          <w:lang w:val="en-US" w:bidi="ar"/>
        </w:rPr>
        <w:t xml:space="preserve">9.实施地点:南京市江宁医院。投标人应提供高质量的实施团队，并尽快在规定的时间内完成项目的实施工作，确保软件可以按时上线运行。投标人的项目团队人数不得少于三人，且需包括项目经理、技术负责人、项目实施人员，上述人员至少需具备从事本行业三年的工作经验。                             </w:t>
      </w:r>
    </w:p>
    <w:p>
      <w:pPr>
        <w:spacing w:line="360" w:lineRule="auto"/>
        <w:ind w:firstLine="480" w:firstLineChars="200"/>
        <w:rPr>
          <w:rFonts w:ascii="宋体" w:hAnsi="宋体" w:eastAsia="宋体"/>
          <w:color w:val="auto"/>
          <w:sz w:val="24"/>
          <w:szCs w:val="24"/>
          <w:lang w:val="en-US" w:bidi="ar"/>
        </w:rPr>
      </w:pPr>
      <w:r>
        <w:rPr>
          <w:rFonts w:hint="eastAsia" w:ascii="宋体" w:hAnsi="宋体" w:eastAsia="宋体"/>
          <w:color w:val="auto"/>
          <w:sz w:val="24"/>
          <w:szCs w:val="24"/>
          <w:lang w:val="en-US" w:bidi="ar"/>
        </w:rPr>
        <w:t>10.交付验收要求:采购人对投标人提供的软件产品在使用前进行调试时，投标人需负责安装并培训采购人的使用操作人员，并协助采购人一起调试，直到符合技术要求，采购人才做最终验收。验收时采购方、中标人等项目相关方都必须在现场，验收完毕后一致作出验收结果报告。</w:t>
      </w:r>
    </w:p>
    <w:p>
      <w:pPr>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bidi="ar"/>
        </w:rPr>
        <w:t xml:space="preserve">                                                                      </w:t>
      </w:r>
    </w:p>
    <w:p>
      <w:pPr>
        <w:spacing w:line="360" w:lineRule="auto"/>
        <w:rPr>
          <w:rFonts w:ascii="宋体" w:hAnsi="宋体" w:eastAsia="宋体"/>
          <w:b/>
          <w:bCs/>
          <w:color w:val="auto"/>
          <w:sz w:val="24"/>
          <w:szCs w:val="24"/>
        </w:rPr>
      </w:pPr>
      <w:r>
        <w:rPr>
          <w:rFonts w:hint="eastAsia" w:ascii="宋体" w:hAnsi="宋体" w:eastAsia="宋体"/>
          <w:b/>
          <w:bCs/>
          <w:color w:val="auto"/>
          <w:sz w:val="24"/>
          <w:szCs w:val="24"/>
          <w:lang w:val="en-US" w:bidi="ar"/>
        </w:rPr>
        <w:t>3、1 实施管理要求</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1、供应商应提供高质量的实施团队，由专业技术人员上门安装、调试、配置系统。并尽快在规定的时间内完成项目的实施工作，确保UPS及蓄电池监控系统可以按时上线运行</w:t>
      </w:r>
    </w:p>
    <w:p>
      <w:pPr>
        <w:spacing w:line="360" w:lineRule="auto"/>
        <w:ind w:firstLine="566" w:firstLineChars="236"/>
        <w:jc w:val="left"/>
        <w:rPr>
          <w:rFonts w:ascii="宋体" w:hAnsi="宋体" w:eastAsia="宋体"/>
          <w:color w:val="auto"/>
          <w:sz w:val="24"/>
          <w:szCs w:val="24"/>
          <w:lang w:val="en-US"/>
        </w:rPr>
      </w:pPr>
      <w:r>
        <w:rPr>
          <w:rFonts w:hint="eastAsia" w:ascii="宋体" w:hAnsi="宋体" w:eastAsia="宋体"/>
          <w:color w:val="auto"/>
          <w:sz w:val="24"/>
          <w:szCs w:val="24"/>
          <w:lang w:val="en-US" w:bidi="ar"/>
        </w:rPr>
        <w:t>2、培训相关操作和管理人员，保障工作人员能熟练操作本项目系统，制定培训计划，包括但不限于（1）对院领导、科主任、归口负责人、科室人员等不同对象的培训计划；（2）培训课程安排、培训方式由原厂商提供，时间、地点及场所由医院提供;（3）提供系统操作培训：主要面向使用系统的人员，提供操作培训。                                                         ★3.为风险防范，供应商需要和电池供应商配合对接，需电池供应商提供的安装合格证明材料。（盖章文件）</w:t>
      </w:r>
    </w:p>
    <w:p>
      <w:pPr>
        <w:spacing w:line="360" w:lineRule="auto"/>
        <w:rPr>
          <w:rFonts w:ascii="宋体" w:hAnsi="宋体" w:eastAsia="宋体"/>
          <w:b/>
          <w:bCs/>
          <w:color w:val="auto"/>
          <w:sz w:val="24"/>
          <w:szCs w:val="24"/>
        </w:rPr>
      </w:pPr>
      <w:r>
        <w:rPr>
          <w:rFonts w:hint="eastAsia" w:ascii="宋体" w:hAnsi="宋体" w:eastAsia="宋体"/>
          <w:b/>
          <w:bCs/>
          <w:color w:val="auto"/>
          <w:sz w:val="24"/>
          <w:szCs w:val="24"/>
          <w:lang w:val="en-US" w:bidi="ar"/>
        </w:rPr>
        <w:t>3、2 售后服务要求</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1.1供应商应提供全方位的服务，包括：技术咨询、操作培训、系统维护等。</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1.2有专门的服务队伍，以确保服务畅通和高效。</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1.3有完备的跟踪服务制度，通过定期的电话回访、走访等方式对服务进行跟踪，以保证系统的正常运行。</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1.4供应商应拥有专业的团队，在项目实施前后为各院区提供一致的技术支持体验，其中包括技术咨询、实施指导、运行维护和定期回访等，能解决系统运行过程中的技术问题。</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1.5提供 7×24 小时的全方位服务，除了提供公司的技术服务支持电话外，还应注明项目主要技术成员的移动电话，用于双方及时沟通并解决问题，电话支持即时响应。</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1.6现场服务，对于电话不能很好解决及其它必须亲临现场服务的内容，供应商应在第一时间根据具体情况迅速安排人员24小时内快速到达现场提供服务。</w:t>
      </w:r>
    </w:p>
    <w:p>
      <w:pPr>
        <w:spacing w:line="360" w:lineRule="auto"/>
        <w:ind w:firstLine="566" w:firstLineChars="236"/>
        <w:rPr>
          <w:rFonts w:ascii="宋体" w:hAnsi="宋体" w:eastAsia="宋体"/>
          <w:color w:val="auto"/>
          <w:sz w:val="24"/>
          <w:szCs w:val="24"/>
        </w:rPr>
      </w:pPr>
      <w:r>
        <w:rPr>
          <w:rFonts w:hint="eastAsia" w:ascii="宋体" w:hAnsi="宋体" w:eastAsia="宋体"/>
          <w:color w:val="auto"/>
          <w:sz w:val="24"/>
          <w:szCs w:val="24"/>
          <w:lang w:val="en-US" w:bidi="ar"/>
        </w:rPr>
        <w:t>1.7远程服务，供应商可借助网络工具远程实时维护系统，如 QQ、微信远程协助等功能对采购人系统进行远程实时系统维护及操作指导，帮助采购人快速解决遇到的大多数软件及系统方面的问题。</w:t>
      </w:r>
    </w:p>
    <w:p>
      <w:pPr>
        <w:spacing w:line="360" w:lineRule="auto"/>
        <w:ind w:firstLine="566" w:firstLineChars="236"/>
        <w:rPr>
          <w:rFonts w:ascii="宋体" w:hAnsi="宋体" w:eastAsia="宋体"/>
          <w:color w:val="auto"/>
          <w:sz w:val="24"/>
          <w:szCs w:val="24"/>
          <w:lang w:val="en-US" w:bidi="ar"/>
        </w:rPr>
      </w:pPr>
      <w:r>
        <w:rPr>
          <w:rFonts w:hint="eastAsia" w:ascii="宋体" w:hAnsi="宋体" w:eastAsia="宋体"/>
          <w:color w:val="auto"/>
          <w:sz w:val="24"/>
          <w:szCs w:val="24"/>
          <w:lang w:val="en-US" w:bidi="ar"/>
        </w:rPr>
        <w:t>1.8质保期：供应商应确保本次采购的所有产品安全稳定的运行，并承诺提供3年免费质保服务（自验收报告签字确认日起，开始进入质保期）质保期满后进入有尝质保，费用不超过合同报价的8%.</w:t>
      </w:r>
    </w:p>
    <w:p>
      <w:pPr>
        <w:spacing w:line="360" w:lineRule="auto"/>
        <w:outlineLvl w:val="1"/>
        <w:rPr>
          <w:rFonts w:ascii="宋体" w:hAnsi="宋体" w:eastAsia="宋体"/>
          <w:color w:val="auto"/>
          <w:sz w:val="24"/>
          <w:szCs w:val="24"/>
          <w:shd w:val="clear" w:color="auto" w:fill="FFFFFF"/>
        </w:rPr>
      </w:pPr>
      <w:r>
        <w:rPr>
          <w:rFonts w:hint="eastAsia" w:ascii="宋体" w:hAnsi="宋体" w:eastAsia="宋体"/>
          <w:b/>
          <w:bCs/>
          <w:color w:val="auto"/>
          <w:sz w:val="24"/>
          <w:szCs w:val="24"/>
          <w:shd w:val="clear" w:color="auto" w:fill="FFFFFF"/>
          <w:lang w:val="en-US" w:bidi="ar"/>
        </w:rPr>
        <w:t>四、报价说明</w:t>
      </w:r>
      <w:r>
        <w:rPr>
          <w:rFonts w:hint="eastAsia" w:ascii="宋体" w:hAnsi="宋体" w:eastAsia="宋体"/>
          <w:color w:val="auto"/>
          <w:sz w:val="24"/>
          <w:szCs w:val="24"/>
          <w:shd w:val="clear" w:color="auto" w:fill="FFFFFF"/>
          <w:lang w:val="en-US" w:bidi="ar"/>
        </w:rPr>
        <w:t>：</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lang w:val="en-US" w:bidi="ar"/>
        </w:rPr>
        <w:t>（1）报价应包含与本次采购项目有关的所有费用。包含但不限于平台交易费用、人员、设备、安装调试、验收、售后服务、伴随配套服务等所有含税费用。同时，还应包含支付给员工的工资和国家强制缴纳的各种社会保障资金，以及供应商认为需要的其他费用等。</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lang w:val="en-US" w:bidi="ar"/>
        </w:rPr>
        <w:t>（2）供应商的任何错漏、优惠、竞争性报价不得作为减轻责任、减少服务、增加收费、降低服务质量的理由。</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rPr>
      </w:pPr>
      <w:r>
        <w:rPr>
          <w:rFonts w:hint="eastAsia" w:ascii="宋体" w:hAnsi="宋体" w:eastAsia="宋体"/>
          <w:color w:val="auto"/>
          <w:sz w:val="24"/>
          <w:szCs w:val="24"/>
          <w:shd w:val="clear" w:color="auto" w:fill="FFFFFF"/>
          <w:lang w:val="en-US" w:bidi="ar"/>
        </w:rPr>
        <w:t>（3）供应商报价除包含询价论证文件中列明的项目外还应包括保障服务正常运行应当具有的物资和服务，对服务正常运行应当具有的物资和服务理解不一致的以采购人理解为准。</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lang w:val="en-US" w:bidi="ar"/>
        </w:rPr>
      </w:pPr>
      <w:r>
        <w:rPr>
          <w:rFonts w:hint="eastAsia" w:ascii="宋体" w:hAnsi="宋体" w:eastAsia="宋体"/>
          <w:bCs/>
          <w:color w:val="auto"/>
          <w:sz w:val="24"/>
          <w:szCs w:val="24"/>
          <w:shd w:val="clear" w:color="auto" w:fill="FFFFFF"/>
          <w:lang w:val="en-US"/>
        </w:rPr>
        <w:t xml:space="preserve">     </w:t>
      </w:r>
      <w:r>
        <w:rPr>
          <w:rFonts w:hint="eastAsia" w:ascii="宋体" w:hAnsi="宋体" w:eastAsia="宋体"/>
          <w:color w:val="auto"/>
          <w:sz w:val="24"/>
          <w:szCs w:val="24"/>
          <w:shd w:val="clear" w:color="auto" w:fill="FFFFFF"/>
          <w:lang w:val="en-US" w:bidi="ar"/>
        </w:rPr>
        <w:t>（4） 付款条件：合同签订生效后，自收到合格发票后的 10 个工作日内支付合同总金额 30%到合同约定的供应商账户；项目交付完成后，自收到合格发票后 10 个工作日内支付合同总金额 60%到合同约定的供应商账户；系统验收完成后正式投入使用 1 年时，自收到合格</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lang w:val="en-US" w:bidi="ar"/>
        </w:rPr>
      </w:pPr>
      <w:r>
        <w:rPr>
          <w:rFonts w:hint="eastAsia" w:ascii="宋体" w:hAnsi="宋体" w:eastAsia="宋体"/>
          <w:color w:val="auto"/>
          <w:sz w:val="24"/>
          <w:szCs w:val="24"/>
          <w:shd w:val="clear" w:color="auto" w:fill="FFFFFF"/>
          <w:lang w:val="en-US" w:bidi="ar"/>
        </w:rPr>
        <w:t>发票后 10 个工作日内支付合同总金额 10%到合同约定的供应商账户。提示：根据工业和信息化部关于印发《保障中小企业款项支付投诉处理暂行办法》的通知（工信部企业〔2021〕224 号），采购人未按合同约定支付款项的，供应商可以向有关部门投诉。</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lang w:val="en-US" w:bidi="ar"/>
        </w:rPr>
      </w:pPr>
      <w:r>
        <w:rPr>
          <w:rFonts w:hint="eastAsia" w:ascii="宋体" w:hAnsi="宋体" w:eastAsia="宋体"/>
          <w:color w:val="auto"/>
          <w:sz w:val="24"/>
          <w:szCs w:val="24"/>
          <w:shd w:val="clear" w:color="auto" w:fill="FFFFFF"/>
          <w:lang w:val="en-US" w:bidi="ar"/>
        </w:rPr>
        <w:t>（5）交货时间和地点服务时间：合同签订生效后 90 天内完成项目范围内软件开发、实施及培训等工作，完成项目验收。服务地点：南京市江宁医院</w:t>
      </w:r>
    </w:p>
    <w:p>
      <w:pPr>
        <w:widowControl/>
        <w:shd w:val="clear" w:color="auto" w:fill="FFFFFF"/>
        <w:spacing w:line="360" w:lineRule="auto"/>
        <w:ind w:left="200" w:leftChars="100" w:firstLine="480" w:firstLineChars="200"/>
        <w:rPr>
          <w:rFonts w:ascii="宋体" w:hAnsi="宋体" w:eastAsia="宋体"/>
          <w:color w:val="auto"/>
          <w:sz w:val="24"/>
          <w:szCs w:val="24"/>
          <w:shd w:val="clear" w:color="auto" w:fill="FFFFFF"/>
          <w:lang w:val="en-US" w:bidi="ar"/>
        </w:rPr>
      </w:pPr>
    </w:p>
    <w:p>
      <w:pPr>
        <w:rPr>
          <w:rFonts w:ascii="宋体" w:hAnsi="宋体" w:eastAsia="宋体"/>
          <w:bCs/>
          <w:color w:val="auto"/>
          <w:sz w:val="24"/>
          <w:szCs w:val="24"/>
          <w:shd w:val="clear" w:color="auto" w:fill="FFFFFF"/>
          <w:lang w:val="en-US"/>
        </w:rPr>
      </w:pPr>
    </w:p>
    <w:p>
      <w:pPr>
        <w:pStyle w:val="48"/>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pStyle w:val="48"/>
        <w:rPr>
          <w:rFonts w:ascii="宋体" w:hAnsi="宋体" w:eastAsia="宋体"/>
          <w:bCs/>
          <w:color w:val="auto"/>
          <w:sz w:val="24"/>
          <w:szCs w:val="24"/>
          <w:shd w:val="clear" w:color="auto" w:fill="FFFFFF"/>
          <w:lang w:val="en-US"/>
        </w:rPr>
      </w:pPr>
    </w:p>
    <w:p>
      <w:pPr>
        <w:rPr>
          <w:color w:val="auto"/>
          <w:lang w:val="en-US"/>
        </w:rPr>
      </w:pPr>
    </w:p>
    <w:p>
      <w:pPr>
        <w:rPr>
          <w:rFonts w:ascii="宋体" w:hAnsi="宋体" w:eastAsia="宋体"/>
          <w:bCs/>
          <w:color w:val="auto"/>
          <w:sz w:val="24"/>
          <w:szCs w:val="24"/>
          <w:shd w:val="clear" w:color="auto" w:fill="FFFFFF"/>
          <w:lang w:val="en-US"/>
        </w:rPr>
      </w:pPr>
    </w:p>
    <w:p>
      <w:pPr>
        <w:pStyle w:val="48"/>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pStyle w:val="48"/>
        <w:rPr>
          <w:rFonts w:ascii="宋体" w:hAnsi="宋体" w:eastAsia="宋体"/>
          <w:bCs/>
          <w:color w:val="auto"/>
          <w:sz w:val="24"/>
          <w:szCs w:val="24"/>
          <w:shd w:val="clear" w:color="auto" w:fill="FFFFFF"/>
          <w:lang w:val="en-US"/>
        </w:rPr>
      </w:pPr>
    </w:p>
    <w:p>
      <w:pPr>
        <w:rPr>
          <w:rFonts w:ascii="宋体" w:hAnsi="宋体" w:eastAsia="宋体"/>
          <w:bCs/>
          <w:color w:val="auto"/>
          <w:sz w:val="24"/>
          <w:szCs w:val="24"/>
          <w:shd w:val="clear" w:color="auto" w:fill="FFFFFF"/>
          <w:lang w:val="en-US"/>
        </w:rPr>
      </w:pPr>
    </w:p>
    <w:p>
      <w:pPr>
        <w:pStyle w:val="48"/>
        <w:rPr>
          <w:color w:val="auto"/>
          <w:lang w:val="en-US"/>
        </w:rPr>
      </w:pPr>
    </w:p>
    <w:p>
      <w:pPr>
        <w:pStyle w:val="2"/>
        <w:keepNext w:val="0"/>
        <w:tabs>
          <w:tab w:val="left" w:pos="4731"/>
          <w:tab w:val="clear" w:pos="1440"/>
          <w:tab w:val="clear" w:pos="5670"/>
        </w:tabs>
        <w:autoSpaceDE w:val="0"/>
        <w:autoSpaceDN w:val="0"/>
        <w:spacing w:before="0" w:beforeLines="0" w:after="0" w:afterLines="0"/>
        <w:ind w:left="3448" w:firstLine="0" w:firstLineChars="0"/>
        <w:jc w:val="left"/>
        <w:rPr>
          <w:rFonts w:hAnsi="宋体"/>
          <w:color w:val="auto"/>
          <w:sz w:val="32"/>
          <w:szCs w:val="32"/>
        </w:rPr>
      </w:pPr>
      <w:bookmarkStart w:id="1" w:name="_Toc381716888"/>
      <w:r>
        <w:rPr>
          <w:rFonts w:hint="eastAsia" w:hAnsi="宋体"/>
          <w:color w:val="auto"/>
          <w:sz w:val="32"/>
          <w:szCs w:val="32"/>
        </w:rPr>
        <w:t>第四章  响应文件格式</w:t>
      </w:r>
      <w:bookmarkEnd w:id="1"/>
    </w:p>
    <w:p>
      <w:pPr>
        <w:pStyle w:val="3"/>
        <w:spacing w:before="210" w:after="3"/>
        <w:ind w:left="7"/>
        <w:jc w:val="center"/>
        <w:rPr>
          <w:color w:val="auto"/>
        </w:rPr>
      </w:pPr>
      <w:r>
        <w:rPr>
          <w:rFonts w:hint="eastAsia"/>
          <w:color w:val="auto"/>
        </w:rPr>
        <w:t>资格自查表</w:t>
      </w:r>
    </w:p>
    <w:tbl>
      <w:tblPr>
        <w:tblStyle w:val="59"/>
        <w:tblW w:w="94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85"/>
        <w:gridCol w:w="4770"/>
        <w:gridCol w:w="1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jc w:val="center"/>
              <w:rPr>
                <w:rFonts w:ascii="宋体" w:hAnsi="宋体" w:eastAsia="宋体"/>
                <w:b/>
                <w:color w:val="auto"/>
                <w:sz w:val="24"/>
                <w:szCs w:val="24"/>
                <w:lang w:val="en-US"/>
              </w:rPr>
            </w:pPr>
            <w:r>
              <w:rPr>
                <w:rFonts w:hint="eastAsia" w:ascii="宋体" w:hAnsi="宋体" w:eastAsia="宋体"/>
                <w:b/>
                <w:color w:val="auto"/>
                <w:sz w:val="24"/>
                <w:szCs w:val="24"/>
                <w:lang w:val="en-US"/>
              </w:rPr>
              <w:t>审查项目名称</w:t>
            </w:r>
          </w:p>
        </w:tc>
        <w:tc>
          <w:tcPr>
            <w:tcW w:w="4770" w:type="dxa"/>
            <w:vAlign w:val="center"/>
          </w:tcPr>
          <w:p>
            <w:pPr>
              <w:pStyle w:val="430"/>
              <w:spacing w:before="120"/>
              <w:jc w:val="center"/>
              <w:rPr>
                <w:rFonts w:ascii="宋体" w:hAnsi="宋体" w:eastAsia="宋体"/>
                <w:b/>
                <w:color w:val="auto"/>
                <w:sz w:val="24"/>
                <w:szCs w:val="24"/>
                <w:lang w:val="en-US"/>
              </w:rPr>
            </w:pPr>
            <w:r>
              <w:rPr>
                <w:rFonts w:hint="eastAsia" w:ascii="宋体" w:hAnsi="宋体" w:eastAsia="宋体"/>
                <w:b/>
                <w:color w:val="auto"/>
                <w:sz w:val="24"/>
                <w:szCs w:val="24"/>
                <w:lang w:val="en-US"/>
              </w:rPr>
              <w:t>审查内容</w:t>
            </w:r>
          </w:p>
        </w:tc>
        <w:tc>
          <w:tcPr>
            <w:tcW w:w="1590" w:type="dxa"/>
          </w:tcPr>
          <w:p>
            <w:pPr>
              <w:pStyle w:val="430"/>
              <w:spacing w:before="120"/>
              <w:jc w:val="center"/>
              <w:rPr>
                <w:rFonts w:ascii="宋体" w:hAnsi="宋体" w:eastAsia="宋体"/>
                <w:b/>
                <w:color w:val="auto"/>
                <w:sz w:val="24"/>
                <w:szCs w:val="24"/>
                <w:lang w:val="en-US"/>
              </w:rPr>
            </w:pPr>
            <w:r>
              <w:rPr>
                <w:rFonts w:hint="eastAsia" w:ascii="宋体" w:hAnsi="宋体" w:eastAsia="宋体"/>
                <w:b/>
                <w:color w:val="auto"/>
                <w:sz w:val="24"/>
                <w:szCs w:val="24"/>
                <w:lang w:val="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内控询价论证申请及声明</w:t>
            </w:r>
          </w:p>
        </w:tc>
        <w:tc>
          <w:tcPr>
            <w:tcW w:w="4770" w:type="dxa"/>
          </w:tcPr>
          <w:p>
            <w:pPr>
              <w:pStyle w:val="430"/>
              <w:spacing w:before="120" w:line="360" w:lineRule="auto"/>
              <w:rPr>
                <w:rFonts w:ascii="宋体" w:hAnsi="宋体" w:eastAsia="宋体"/>
                <w:bCs/>
                <w:color w:val="auto"/>
                <w:sz w:val="24"/>
                <w:szCs w:val="24"/>
                <w:lang w:val="en-US"/>
              </w:rPr>
            </w:pPr>
            <w:r>
              <w:rPr>
                <w:rFonts w:hint="eastAsia" w:ascii="宋体" w:hAnsi="宋体" w:eastAsia="宋体"/>
                <w:bCs/>
                <w:color w:val="auto"/>
                <w:sz w:val="24"/>
                <w:szCs w:val="24"/>
                <w:lang w:val="en-US"/>
              </w:rPr>
              <w:t>是否按照内控询价论证申请及声明格式要求正确填写，是否按照要求盖章</w:t>
            </w:r>
          </w:p>
        </w:tc>
        <w:tc>
          <w:tcPr>
            <w:tcW w:w="1590" w:type="dxa"/>
          </w:tcPr>
          <w:p>
            <w:pPr>
              <w:pStyle w:val="430"/>
              <w:spacing w:before="120" w:line="360" w:lineRule="auto"/>
              <w:jc w:val="center"/>
              <w:rPr>
                <w:rFonts w:ascii="宋体" w:hAnsi="宋体" w:eastAsia="宋体"/>
                <w:b/>
                <w:color w:val="auto"/>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法定代表人授权委托书及委托代理人的身份证明文件的复印件</w:t>
            </w:r>
          </w:p>
        </w:tc>
        <w:tc>
          <w:tcPr>
            <w:tcW w:w="4770" w:type="dxa"/>
          </w:tcPr>
          <w:p>
            <w:pPr>
              <w:pStyle w:val="430"/>
              <w:spacing w:before="120" w:line="360" w:lineRule="auto"/>
              <w:rPr>
                <w:rFonts w:ascii="宋体" w:hAnsi="宋体" w:eastAsia="宋体"/>
                <w:bCs/>
                <w:color w:val="auto"/>
                <w:sz w:val="24"/>
                <w:szCs w:val="24"/>
                <w:lang w:val="en-US"/>
              </w:rPr>
            </w:pPr>
            <w:r>
              <w:rPr>
                <w:rFonts w:hint="eastAsia" w:ascii="宋体" w:hAnsi="宋体" w:eastAsia="宋体"/>
                <w:bCs/>
                <w:color w:val="auto"/>
                <w:sz w:val="24"/>
                <w:szCs w:val="24"/>
                <w:lang w:val="en-US"/>
              </w:rPr>
              <w:t>是否按照法定代表人授权委托书格式要求正确填写，是否按照要求签字，是否按要求提供代理人身份证明文件</w:t>
            </w:r>
          </w:p>
        </w:tc>
        <w:tc>
          <w:tcPr>
            <w:tcW w:w="1590" w:type="dxa"/>
          </w:tcPr>
          <w:p>
            <w:pPr>
              <w:pStyle w:val="430"/>
              <w:spacing w:before="120" w:line="360" w:lineRule="auto"/>
              <w:jc w:val="center"/>
              <w:rPr>
                <w:rFonts w:ascii="宋体" w:hAnsi="宋体" w:eastAsia="宋体"/>
                <w:b/>
                <w:color w:val="auto"/>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具有独立承担民事责任的能力</w:t>
            </w:r>
          </w:p>
        </w:tc>
        <w:tc>
          <w:tcPr>
            <w:tcW w:w="4770" w:type="dxa"/>
          </w:tcPr>
          <w:p>
            <w:pPr>
              <w:pStyle w:val="430"/>
              <w:spacing w:before="120" w:line="360" w:lineRule="auto"/>
              <w:rPr>
                <w:rFonts w:ascii="宋体" w:hAnsi="宋体" w:eastAsia="宋体"/>
                <w:bCs/>
                <w:color w:val="auto"/>
                <w:sz w:val="24"/>
                <w:szCs w:val="24"/>
                <w:lang w:val="en-US"/>
              </w:rPr>
            </w:pPr>
            <w:r>
              <w:rPr>
                <w:rFonts w:hint="eastAsia" w:ascii="宋体" w:hAnsi="宋体" w:eastAsia="宋体"/>
                <w:bCs/>
                <w:color w:val="auto"/>
                <w:sz w:val="24"/>
                <w:szCs w:val="24"/>
                <w:lang w:val="en-US"/>
              </w:rPr>
              <w:t>是否提供法人或者其他组织的营业执照；供应商为自然人的，是否提供其身份证</w:t>
            </w:r>
          </w:p>
        </w:tc>
        <w:tc>
          <w:tcPr>
            <w:tcW w:w="1590" w:type="dxa"/>
          </w:tcPr>
          <w:p>
            <w:pPr>
              <w:pStyle w:val="430"/>
              <w:spacing w:before="120" w:line="360" w:lineRule="auto"/>
              <w:jc w:val="center"/>
              <w:rPr>
                <w:rFonts w:ascii="宋体" w:hAnsi="宋体" w:eastAsia="宋体"/>
                <w:b/>
                <w:color w:val="auto"/>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color w:val="auto"/>
                <w:sz w:val="24"/>
                <w:szCs w:val="24"/>
                <w:lang w:val="en-US"/>
              </w:rPr>
            </w:pPr>
            <w:r>
              <w:rPr>
                <w:rFonts w:ascii="宋体" w:hAnsi="宋体" w:eastAsia="宋体"/>
                <w:bCs/>
                <w:color w:val="auto"/>
                <w:sz w:val="24"/>
                <w:szCs w:val="24"/>
                <w:lang w:val="en-US"/>
              </w:rPr>
              <w:t>南京市政府采购供应商信用记录表暨信用承诺书</w:t>
            </w:r>
          </w:p>
        </w:tc>
        <w:tc>
          <w:tcPr>
            <w:tcW w:w="4770" w:type="dxa"/>
          </w:tcPr>
          <w:p>
            <w:pPr>
              <w:pStyle w:val="430"/>
              <w:spacing w:before="120" w:line="360" w:lineRule="auto"/>
              <w:rPr>
                <w:rFonts w:ascii="宋体" w:hAnsi="宋体" w:eastAsia="宋体"/>
                <w:bCs/>
                <w:color w:val="auto"/>
                <w:sz w:val="24"/>
                <w:szCs w:val="24"/>
                <w:lang w:val="en-US"/>
              </w:rPr>
            </w:pPr>
            <w:r>
              <w:rPr>
                <w:rFonts w:hint="eastAsia" w:ascii="宋体" w:hAnsi="宋体" w:eastAsia="宋体"/>
                <w:bCs/>
                <w:color w:val="auto"/>
                <w:sz w:val="24"/>
                <w:szCs w:val="24"/>
                <w:lang w:val="en-US"/>
              </w:rPr>
              <w:t>是否按要求提供，是否有法定代表人签字及供应商单位公章</w:t>
            </w:r>
          </w:p>
        </w:tc>
        <w:tc>
          <w:tcPr>
            <w:tcW w:w="1590" w:type="dxa"/>
          </w:tcPr>
          <w:p>
            <w:pPr>
              <w:pStyle w:val="430"/>
              <w:spacing w:before="120" w:line="360" w:lineRule="auto"/>
              <w:jc w:val="center"/>
              <w:rPr>
                <w:rFonts w:ascii="宋体" w:hAnsi="宋体" w:eastAsia="宋体"/>
                <w:b/>
                <w:color w:val="auto"/>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jc w:val="center"/>
        </w:trPr>
        <w:tc>
          <w:tcPr>
            <w:tcW w:w="3085" w:type="dxa"/>
            <w:vAlign w:val="center"/>
          </w:tcPr>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第一章内控询价论证邀请中4.2采购人根据采购项目的特殊要求规定的特定条件的证明文件（若有）</w:t>
            </w:r>
          </w:p>
        </w:tc>
        <w:tc>
          <w:tcPr>
            <w:tcW w:w="4770" w:type="dxa"/>
            <w:vAlign w:val="center"/>
          </w:tcPr>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是否按照询价论证文件规定的要求提供相关证明材料，如未做要求，则可以不予提供。</w:t>
            </w:r>
          </w:p>
        </w:tc>
        <w:tc>
          <w:tcPr>
            <w:tcW w:w="1590" w:type="dxa"/>
          </w:tcPr>
          <w:p>
            <w:pPr>
              <w:pStyle w:val="430"/>
              <w:spacing w:before="120" w:line="360" w:lineRule="auto"/>
              <w:jc w:val="center"/>
              <w:rPr>
                <w:rFonts w:ascii="宋体" w:hAnsi="宋体" w:eastAsia="宋体"/>
                <w:b/>
                <w:color w:val="auto"/>
                <w:sz w:val="24"/>
                <w:szCs w:val="24"/>
                <w:lang w:val="en-US"/>
              </w:rPr>
            </w:pPr>
          </w:p>
        </w:tc>
      </w:tr>
    </w:tbl>
    <w:p>
      <w:pPr>
        <w:pStyle w:val="430"/>
        <w:spacing w:before="120" w:line="360" w:lineRule="auto"/>
        <w:jc w:val="left"/>
        <w:rPr>
          <w:rFonts w:ascii="宋体" w:hAnsi="宋体" w:eastAsia="宋体"/>
          <w:bCs/>
          <w:color w:val="auto"/>
          <w:sz w:val="24"/>
          <w:szCs w:val="24"/>
          <w:lang w:val="en-US"/>
        </w:rPr>
      </w:pPr>
      <w:r>
        <w:rPr>
          <w:rFonts w:hint="eastAsia" w:ascii="宋体" w:hAnsi="宋体" w:eastAsia="宋体"/>
          <w:bCs/>
          <w:color w:val="auto"/>
          <w:sz w:val="24"/>
          <w:szCs w:val="24"/>
          <w:lang w:val="en-US"/>
        </w:rPr>
        <w:t>注1：对于投标文件中有任意一条不满足上表要求的将导致其投标无效，不进入最终评审。</w:t>
      </w:r>
    </w:p>
    <w:p>
      <w:pPr>
        <w:pStyle w:val="430"/>
        <w:spacing w:before="120" w:line="360" w:lineRule="auto"/>
        <w:jc w:val="left"/>
        <w:rPr>
          <w:bCs/>
          <w:color w:val="auto"/>
          <w:lang w:val="ja-JP" w:eastAsia="ja-JP" w:bidi="ja-JP"/>
        </w:rPr>
      </w:pPr>
      <w:r>
        <w:rPr>
          <w:rFonts w:hint="eastAsia" w:ascii="宋体" w:hAnsi="宋体" w:eastAsia="宋体"/>
          <w:bCs/>
          <w:color w:val="auto"/>
          <w:sz w:val="24"/>
          <w:szCs w:val="24"/>
          <w:lang w:val="en-US"/>
        </w:rPr>
        <w:t>注2：供应商在中标（成交）后，应按询价论证文件要求，将南京市政府采购供应商信用记录表暨信用承诺书替代的证明材料：1、符合国家相关规定的财务状况报告；2、依法缴纳税收的证明材料；3、依法缴纳社会保障资金的证明材料；4、具备履行政府采购合同所必需的设备和 专业技术能力的证明材料；5、参加政府询价论证活动前三年内在经营活动中没有重大违法记录的证明材料；提交采购人核验。经核验无误后，由采购人或采购代理机构发出中标（成交）通知书。</w:t>
      </w:r>
      <w:r>
        <w:rPr>
          <w:rFonts w:ascii="黑体" w:eastAsia="黑体"/>
          <w:color w:val="auto"/>
          <w:szCs w:val="32"/>
        </w:rPr>
        <w:br w:type="page"/>
      </w:r>
    </w:p>
    <w:p>
      <w:pPr>
        <w:pStyle w:val="25"/>
        <w:ind w:left="1200"/>
        <w:rPr>
          <w:rFonts w:ascii="黑体" w:hAnsi="宋体" w:eastAsia="黑体"/>
          <w:color w:val="auto"/>
          <w:sz w:val="32"/>
          <w:szCs w:val="32"/>
        </w:rPr>
      </w:pPr>
    </w:p>
    <w:p>
      <w:pPr>
        <w:rPr>
          <w:color w:val="auto"/>
        </w:rPr>
      </w:pPr>
    </w:p>
    <w:p>
      <w:pPr>
        <w:spacing w:line="360" w:lineRule="auto"/>
        <w:jc w:val="center"/>
        <w:rPr>
          <w:rFonts w:ascii="微软雅黑" w:hAnsi="微软雅黑" w:eastAsia="微软雅黑"/>
          <w:bCs/>
          <w:color w:val="auto"/>
          <w:sz w:val="30"/>
          <w:szCs w:val="30"/>
        </w:rPr>
      </w:pPr>
      <w:r>
        <w:rPr>
          <w:rFonts w:hint="eastAsia" w:ascii="微软雅黑" w:hAnsi="微软雅黑" w:eastAsia="微软雅黑"/>
          <w:color w:val="auto"/>
          <w:sz w:val="30"/>
          <w:szCs w:val="30"/>
          <w:lang w:val="en-US"/>
        </w:rPr>
        <w:t>XXXXXXXXXXXXXXXXX项目</w:t>
      </w: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jc w:val="center"/>
        <w:rPr>
          <w:rFonts w:ascii="黑体" w:hAnsi="宋体" w:eastAsia="黑体"/>
          <w:color w:val="auto"/>
          <w:sz w:val="32"/>
          <w:szCs w:val="32"/>
        </w:rPr>
      </w:pPr>
      <w:r>
        <w:rPr>
          <w:rFonts w:hint="eastAsia" w:ascii="黑体" w:hAnsi="宋体" w:eastAsia="黑体"/>
          <w:color w:val="auto"/>
          <w:sz w:val="72"/>
          <w:szCs w:val="72"/>
        </w:rPr>
        <w:t>响应文件</w:t>
      </w: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360" w:lineRule="auto"/>
        <w:jc w:val="center"/>
        <w:rPr>
          <w:rFonts w:ascii="黑体" w:hAnsi="宋体" w:eastAsia="黑体"/>
          <w:bCs/>
          <w:color w:val="auto"/>
          <w:sz w:val="32"/>
          <w:szCs w:val="32"/>
        </w:rPr>
      </w:pPr>
    </w:p>
    <w:p>
      <w:pPr>
        <w:spacing w:line="480" w:lineRule="auto"/>
        <w:ind w:left="1200" w:leftChars="600" w:firstLine="608" w:firstLineChars="200"/>
        <w:rPr>
          <w:rFonts w:ascii="黑体" w:hAnsi="黑体" w:eastAsia="黑体"/>
          <w:color w:val="auto"/>
          <w:sz w:val="32"/>
          <w:szCs w:val="32"/>
        </w:rPr>
      </w:pPr>
      <w:r>
        <w:rPr>
          <w:rFonts w:hint="eastAsia" w:ascii="黑体" w:hAnsi="黑体" w:eastAsia="黑体" w:cs="微软雅黑"/>
          <w:color w:val="auto"/>
          <w:w w:val="95"/>
          <w:sz w:val="32"/>
          <w:szCs w:val="32"/>
        </w:rPr>
        <w:t>项目编号：</w:t>
      </w:r>
      <w:r>
        <w:rPr>
          <w:rFonts w:hint="eastAsia" w:ascii="黑体" w:hAnsi="黑体" w:eastAsia="黑体" w:cs="微软雅黑"/>
          <w:color w:val="auto"/>
          <w:w w:val="95"/>
          <w:sz w:val="32"/>
          <w:szCs w:val="32"/>
          <w:u w:val="single"/>
        </w:rPr>
        <w:t xml:space="preserve"> </w:t>
      </w:r>
      <w:r>
        <w:rPr>
          <w:rFonts w:ascii="黑体" w:hAnsi="黑体" w:eastAsia="黑体"/>
          <w:color w:val="auto"/>
          <w:w w:val="95"/>
          <w:sz w:val="32"/>
          <w:szCs w:val="32"/>
          <w:u w:val="single"/>
        </w:rPr>
        <w:t xml:space="preserve">                  </w:t>
      </w:r>
      <w:r>
        <w:rPr>
          <w:rFonts w:ascii="黑体" w:hAnsi="黑体" w:eastAsia="黑体"/>
          <w:color w:val="auto"/>
          <w:sz w:val="32"/>
          <w:szCs w:val="32"/>
          <w:u w:val="single"/>
        </w:rPr>
        <w:tab/>
      </w:r>
    </w:p>
    <w:p>
      <w:pPr>
        <w:spacing w:line="480" w:lineRule="auto"/>
        <w:ind w:left="1200" w:leftChars="600" w:firstLine="640" w:firstLineChars="200"/>
        <w:rPr>
          <w:rFonts w:ascii="黑体" w:hAnsi="黑体" w:eastAsia="黑体"/>
          <w:color w:val="auto"/>
          <w:sz w:val="32"/>
          <w:szCs w:val="32"/>
        </w:rPr>
      </w:pPr>
      <w:r>
        <w:rPr>
          <w:rFonts w:hint="eastAsia" w:ascii="黑体" w:hAnsi="黑体" w:eastAsia="黑体" w:cs="微软雅黑"/>
          <w:color w:val="auto"/>
          <w:sz w:val="32"/>
          <w:szCs w:val="32"/>
        </w:rPr>
        <w:t>供</w:t>
      </w:r>
      <w:r>
        <w:rPr>
          <w:rFonts w:hint="eastAsia" w:ascii="黑体" w:hAnsi="黑体" w:eastAsia="黑体"/>
          <w:color w:val="auto"/>
          <w:sz w:val="32"/>
          <w:szCs w:val="32"/>
        </w:rPr>
        <w:t xml:space="preserve"> </w:t>
      </w:r>
      <w:r>
        <w:rPr>
          <w:rFonts w:hint="eastAsia" w:ascii="黑体" w:hAnsi="黑体" w:eastAsia="黑体" w:cs="微软雅黑"/>
          <w:color w:val="auto"/>
          <w:sz w:val="32"/>
          <w:szCs w:val="32"/>
        </w:rPr>
        <w:t>应</w:t>
      </w:r>
      <w:r>
        <w:rPr>
          <w:rFonts w:hint="eastAsia" w:ascii="黑体" w:hAnsi="黑体" w:eastAsia="黑体"/>
          <w:color w:val="auto"/>
          <w:sz w:val="32"/>
          <w:szCs w:val="32"/>
        </w:rPr>
        <w:t xml:space="preserve"> </w:t>
      </w:r>
      <w:r>
        <w:rPr>
          <w:rFonts w:hint="eastAsia" w:ascii="黑体" w:hAnsi="黑体" w:eastAsia="黑体" w:cs="微软雅黑"/>
          <w:color w:val="auto"/>
          <w:sz w:val="32"/>
          <w:szCs w:val="32"/>
        </w:rPr>
        <w:t>商：</w:t>
      </w:r>
      <w:r>
        <w:rPr>
          <w:rFonts w:hint="eastAsia" w:ascii="黑体" w:hAnsi="黑体" w:eastAsia="黑体"/>
          <w:color w:val="auto"/>
          <w:sz w:val="32"/>
          <w:szCs w:val="32"/>
          <w:u w:val="single"/>
        </w:rPr>
        <w:t xml:space="preserve"> </w:t>
      </w:r>
      <w:r>
        <w:rPr>
          <w:rFonts w:ascii="黑体" w:hAnsi="黑体" w:eastAsia="黑体"/>
          <w:color w:val="auto"/>
          <w:sz w:val="32"/>
          <w:szCs w:val="32"/>
          <w:u w:val="single"/>
        </w:rPr>
        <w:t xml:space="preserve">         </w:t>
      </w:r>
      <w:r>
        <w:rPr>
          <w:rFonts w:hint="eastAsia" w:ascii="黑体" w:hAnsi="黑体" w:eastAsia="黑体"/>
          <w:color w:val="auto"/>
          <w:sz w:val="32"/>
          <w:szCs w:val="32"/>
          <w:u w:val="single"/>
        </w:rPr>
        <w:tab/>
      </w:r>
      <w:r>
        <w:rPr>
          <w:rFonts w:hint="eastAsia" w:ascii="黑体" w:hAnsi="黑体" w:eastAsia="黑体"/>
          <w:color w:val="auto"/>
          <w:sz w:val="32"/>
          <w:szCs w:val="32"/>
          <w:u w:val="single"/>
          <w:lang w:val="en-US"/>
        </w:rPr>
        <w:t xml:space="preserve">       </w:t>
      </w:r>
      <w:r>
        <w:rPr>
          <w:rFonts w:hint="eastAsia" w:ascii="黑体" w:hAnsi="黑体" w:eastAsia="黑体" w:cs="微软雅黑"/>
          <w:color w:val="auto"/>
          <w:w w:val="66"/>
          <w:sz w:val="32"/>
          <w:szCs w:val="32"/>
        </w:rPr>
        <w:t>（单位公章</w:t>
      </w:r>
      <w:r>
        <w:rPr>
          <w:rFonts w:hint="eastAsia" w:ascii="黑体" w:hAnsi="黑体" w:eastAsia="黑体" w:cs="微软雅黑"/>
          <w:color w:val="auto"/>
          <w:spacing w:val="10"/>
          <w:w w:val="66"/>
          <w:sz w:val="32"/>
          <w:szCs w:val="32"/>
        </w:rPr>
        <w:t>）</w:t>
      </w:r>
      <w:r>
        <w:rPr>
          <w:rFonts w:hint="eastAsia" w:ascii="黑体" w:hAnsi="黑体" w:eastAsia="黑体"/>
          <w:color w:val="auto"/>
          <w:sz w:val="32"/>
          <w:szCs w:val="32"/>
        </w:rPr>
        <w:t xml:space="preserve"> </w:t>
      </w:r>
      <w:r>
        <w:rPr>
          <w:rFonts w:ascii="黑体" w:hAnsi="黑体" w:eastAsia="黑体"/>
          <w:color w:val="auto"/>
          <w:sz w:val="32"/>
          <w:szCs w:val="32"/>
        </w:rPr>
        <w:t xml:space="preserve">  </w:t>
      </w:r>
    </w:p>
    <w:p>
      <w:pPr>
        <w:spacing w:line="480" w:lineRule="auto"/>
        <w:ind w:left="1200" w:leftChars="600" w:firstLine="640" w:firstLineChars="200"/>
        <w:rPr>
          <w:rFonts w:ascii="黑体" w:hAnsi="黑体" w:eastAsia="黑体"/>
          <w:color w:val="auto"/>
          <w:sz w:val="32"/>
          <w:szCs w:val="32"/>
        </w:rPr>
      </w:pPr>
      <w:r>
        <w:rPr>
          <w:rFonts w:hint="eastAsia" w:ascii="黑体" w:hAnsi="黑体" w:eastAsia="黑体" w:cs="微软雅黑"/>
          <w:color w:val="auto"/>
          <w:sz w:val="32"/>
          <w:szCs w:val="32"/>
        </w:rPr>
        <w:t>联</w:t>
      </w:r>
      <w:r>
        <w:rPr>
          <w:rFonts w:hint="eastAsia" w:ascii="黑体" w:hAnsi="黑体" w:eastAsia="黑体"/>
          <w:color w:val="auto"/>
          <w:sz w:val="32"/>
          <w:szCs w:val="32"/>
        </w:rPr>
        <w:t xml:space="preserve"> </w:t>
      </w:r>
      <w:r>
        <w:rPr>
          <w:rFonts w:hint="eastAsia" w:ascii="黑体" w:hAnsi="黑体" w:eastAsia="黑体" w:cs="微软雅黑"/>
          <w:color w:val="auto"/>
          <w:sz w:val="32"/>
          <w:szCs w:val="32"/>
        </w:rPr>
        <w:t>系</w:t>
      </w:r>
      <w:r>
        <w:rPr>
          <w:rFonts w:hint="eastAsia" w:ascii="黑体" w:hAnsi="黑体" w:eastAsia="黑体"/>
          <w:color w:val="auto"/>
          <w:sz w:val="32"/>
          <w:szCs w:val="32"/>
        </w:rPr>
        <w:t xml:space="preserve"> </w:t>
      </w:r>
      <w:r>
        <w:rPr>
          <w:rFonts w:hint="eastAsia" w:ascii="黑体" w:hAnsi="黑体" w:eastAsia="黑体" w:cs="微软雅黑"/>
          <w:color w:val="auto"/>
          <w:sz w:val="32"/>
          <w:szCs w:val="32"/>
        </w:rPr>
        <w:t>人：</w:t>
      </w:r>
      <w:r>
        <w:rPr>
          <w:rFonts w:ascii="黑体" w:hAnsi="黑体" w:eastAsia="黑体"/>
          <w:color w:val="auto"/>
          <w:sz w:val="32"/>
          <w:szCs w:val="32"/>
          <w:u w:val="single"/>
        </w:rPr>
        <w:t xml:space="preserve">                </w:t>
      </w:r>
      <w:r>
        <w:rPr>
          <w:rFonts w:ascii="黑体" w:hAnsi="黑体" w:eastAsia="黑体"/>
          <w:color w:val="auto"/>
          <w:sz w:val="32"/>
          <w:szCs w:val="32"/>
          <w:u w:val="single"/>
        </w:rPr>
        <w:tab/>
      </w:r>
    </w:p>
    <w:p>
      <w:pPr>
        <w:spacing w:line="480" w:lineRule="auto"/>
        <w:ind w:left="1200" w:leftChars="600" w:firstLine="608" w:firstLineChars="200"/>
        <w:rPr>
          <w:rFonts w:ascii="黑体" w:hAnsi="黑体" w:eastAsia="黑体"/>
          <w:color w:val="auto"/>
          <w:w w:val="95"/>
          <w:sz w:val="32"/>
          <w:szCs w:val="32"/>
          <w:u w:val="single"/>
        </w:rPr>
      </w:pPr>
      <w:r>
        <w:rPr>
          <w:rFonts w:hint="eastAsia" w:ascii="黑体" w:hAnsi="黑体" w:eastAsia="黑体" w:cs="微软雅黑"/>
          <w:color w:val="auto"/>
          <w:w w:val="95"/>
          <w:sz w:val="32"/>
          <w:szCs w:val="32"/>
        </w:rPr>
        <w:t>联系方式：</w:t>
      </w:r>
      <w:r>
        <w:rPr>
          <w:rFonts w:hint="eastAsia" w:ascii="黑体" w:hAnsi="黑体" w:eastAsia="黑体"/>
          <w:color w:val="auto"/>
          <w:w w:val="95"/>
          <w:sz w:val="32"/>
          <w:szCs w:val="32"/>
          <w:u w:val="single"/>
        </w:rPr>
        <w:tab/>
      </w:r>
      <w:r>
        <w:rPr>
          <w:rFonts w:ascii="黑体" w:hAnsi="黑体" w:eastAsia="黑体"/>
          <w:color w:val="auto"/>
          <w:w w:val="95"/>
          <w:sz w:val="32"/>
          <w:szCs w:val="32"/>
          <w:u w:val="single"/>
        </w:rPr>
        <w:t xml:space="preserve">                  </w:t>
      </w:r>
    </w:p>
    <w:p>
      <w:pPr>
        <w:spacing w:line="480" w:lineRule="auto"/>
        <w:ind w:left="1200" w:leftChars="600" w:firstLine="608" w:firstLineChars="200"/>
        <w:rPr>
          <w:rFonts w:ascii="黑体" w:hAnsi="黑体" w:eastAsia="黑体"/>
          <w:color w:val="auto"/>
          <w:sz w:val="32"/>
          <w:szCs w:val="32"/>
        </w:rPr>
      </w:pPr>
      <w:r>
        <w:rPr>
          <w:rFonts w:hint="eastAsia" w:ascii="黑体" w:hAnsi="黑体" w:eastAsia="黑体" w:cs="微软雅黑"/>
          <w:color w:val="auto"/>
          <w:w w:val="95"/>
          <w:sz w:val="32"/>
          <w:szCs w:val="32"/>
        </w:rPr>
        <w:t>联系地址：</w:t>
      </w:r>
      <w:r>
        <w:rPr>
          <w:rFonts w:ascii="黑体" w:hAnsi="黑体" w:eastAsia="黑体"/>
          <w:color w:val="auto"/>
          <w:w w:val="95"/>
          <w:sz w:val="32"/>
          <w:szCs w:val="32"/>
          <w:u w:val="single"/>
        </w:rPr>
        <w:t xml:space="preserve">                   </w:t>
      </w:r>
      <w:r>
        <w:rPr>
          <w:rFonts w:ascii="黑体" w:hAnsi="黑体" w:eastAsia="黑体"/>
          <w:color w:val="auto"/>
          <w:sz w:val="32"/>
          <w:szCs w:val="32"/>
          <w:u w:val="single"/>
        </w:rPr>
        <w:tab/>
      </w:r>
    </w:p>
    <w:p>
      <w:pPr>
        <w:spacing w:line="480" w:lineRule="auto"/>
        <w:ind w:left="1200" w:leftChars="600" w:firstLine="2212" w:firstLineChars="700"/>
        <w:rPr>
          <w:rFonts w:ascii="黑体" w:hAnsi="黑体" w:eastAsia="黑体"/>
          <w:color w:val="auto"/>
          <w:sz w:val="32"/>
          <w:szCs w:val="32"/>
        </w:rPr>
      </w:pPr>
      <w:r>
        <w:rPr>
          <w:rFonts w:ascii="黑体" w:hAnsi="黑体" w:eastAsia="黑体"/>
          <w:color w:val="auto"/>
          <w:w w:val="99"/>
          <w:sz w:val="32"/>
          <w:szCs w:val="32"/>
          <w:u w:val="single"/>
        </w:rPr>
        <w:t xml:space="preserve"> </w:t>
      </w:r>
      <w:r>
        <w:rPr>
          <w:rFonts w:ascii="黑体" w:hAnsi="黑体" w:eastAsia="黑体"/>
          <w:color w:val="auto"/>
          <w:sz w:val="32"/>
          <w:szCs w:val="32"/>
          <w:u w:val="single"/>
        </w:rPr>
        <w:tab/>
      </w:r>
      <w:r>
        <w:rPr>
          <w:rFonts w:ascii="黑体" w:hAnsi="黑体" w:eastAsia="黑体"/>
          <w:color w:val="auto"/>
          <w:sz w:val="32"/>
          <w:szCs w:val="32"/>
          <w:u w:val="single"/>
        </w:rPr>
        <w:t xml:space="preserve"> </w:t>
      </w:r>
      <w:r>
        <w:rPr>
          <w:rFonts w:hint="eastAsia" w:ascii="黑体" w:hAnsi="黑体" w:eastAsia="黑体"/>
          <w:color w:val="auto"/>
          <w:sz w:val="32"/>
          <w:szCs w:val="32"/>
          <w:u w:val="single"/>
          <w:lang w:val="en-US"/>
        </w:rPr>
        <w:t xml:space="preserve">   </w:t>
      </w:r>
      <w:r>
        <w:rPr>
          <w:rFonts w:hint="eastAsia" w:ascii="黑体" w:hAnsi="黑体" w:eastAsia="黑体" w:cs="微软雅黑"/>
          <w:color w:val="auto"/>
          <w:sz w:val="32"/>
          <w:szCs w:val="32"/>
        </w:rPr>
        <w:t>年</w:t>
      </w:r>
      <w:r>
        <w:rPr>
          <w:rFonts w:hint="eastAsia" w:ascii="黑体" w:hAnsi="黑体" w:eastAsia="黑体"/>
          <w:color w:val="auto"/>
          <w:sz w:val="32"/>
          <w:szCs w:val="32"/>
          <w:u w:val="single"/>
        </w:rPr>
        <w:t xml:space="preserve"> </w:t>
      </w:r>
      <w:r>
        <w:rPr>
          <w:rFonts w:ascii="黑体" w:hAnsi="黑体" w:eastAsia="黑体"/>
          <w:color w:val="auto"/>
          <w:sz w:val="32"/>
          <w:szCs w:val="32"/>
          <w:u w:val="single"/>
        </w:rPr>
        <w:t xml:space="preserve"> </w:t>
      </w:r>
      <w:r>
        <w:rPr>
          <w:rFonts w:hint="eastAsia" w:ascii="黑体" w:hAnsi="黑体" w:eastAsia="黑体"/>
          <w:color w:val="auto"/>
          <w:sz w:val="32"/>
          <w:szCs w:val="32"/>
          <w:u w:val="single"/>
        </w:rPr>
        <w:tab/>
      </w:r>
      <w:r>
        <w:rPr>
          <w:rFonts w:hint="eastAsia" w:ascii="黑体" w:hAnsi="黑体" w:eastAsia="黑体" w:cs="微软雅黑"/>
          <w:color w:val="auto"/>
          <w:sz w:val="32"/>
          <w:szCs w:val="32"/>
        </w:rPr>
        <w:t>月</w:t>
      </w:r>
      <w:r>
        <w:rPr>
          <w:rFonts w:hint="eastAsia" w:ascii="黑体" w:hAnsi="黑体" w:eastAsia="黑体"/>
          <w:color w:val="auto"/>
          <w:sz w:val="32"/>
          <w:szCs w:val="32"/>
          <w:u w:val="single"/>
        </w:rPr>
        <w:t xml:space="preserve"> </w:t>
      </w:r>
      <w:r>
        <w:rPr>
          <w:rFonts w:ascii="黑体" w:hAnsi="黑体" w:eastAsia="黑体"/>
          <w:color w:val="auto"/>
          <w:sz w:val="32"/>
          <w:szCs w:val="32"/>
          <w:u w:val="single"/>
        </w:rPr>
        <w:t xml:space="preserve"> </w:t>
      </w:r>
      <w:r>
        <w:rPr>
          <w:rFonts w:hint="eastAsia" w:ascii="黑体" w:hAnsi="黑体" w:eastAsia="黑体"/>
          <w:color w:val="auto"/>
          <w:sz w:val="32"/>
          <w:szCs w:val="32"/>
          <w:u w:val="single"/>
        </w:rPr>
        <w:tab/>
      </w:r>
      <w:r>
        <w:rPr>
          <w:rFonts w:hint="eastAsia" w:ascii="黑体" w:hAnsi="黑体" w:eastAsia="黑体" w:cs="微软雅黑"/>
          <w:color w:val="auto"/>
          <w:sz w:val="32"/>
          <w:szCs w:val="32"/>
        </w:rPr>
        <w:t>日</w:t>
      </w:r>
    </w:p>
    <w:p>
      <w:pPr>
        <w:autoSpaceDE w:val="0"/>
        <w:autoSpaceDN w:val="0"/>
        <w:spacing w:line="360" w:lineRule="auto"/>
        <w:jc w:val="center"/>
        <w:outlineLvl w:val="1"/>
        <w:rPr>
          <w:rFonts w:ascii="黑体" w:hAnsi="黑体" w:eastAsia="黑体"/>
          <w:color w:val="auto"/>
          <w:sz w:val="32"/>
          <w:szCs w:val="32"/>
        </w:rPr>
      </w:pPr>
      <w:r>
        <w:rPr>
          <w:rFonts w:ascii="仿宋_GB2312" w:eastAsia="仿宋_GB2312"/>
          <w:color w:val="auto"/>
          <w:sz w:val="24"/>
        </w:rPr>
        <w:br w:type="page"/>
      </w:r>
      <w:r>
        <w:rPr>
          <w:rFonts w:hint="eastAsia" w:ascii="黑体" w:hAnsi="黑体" w:eastAsia="黑体"/>
          <w:b/>
          <w:bCs/>
          <w:color w:val="auto"/>
          <w:sz w:val="32"/>
          <w:szCs w:val="32"/>
          <w:lang w:bidi="zh-CN"/>
        </w:rPr>
        <w:t>目  录</w:t>
      </w:r>
    </w:p>
    <w:p>
      <w:pPr>
        <w:tabs>
          <w:tab w:val="left" w:leader="dot" w:pos="9582"/>
        </w:tabs>
        <w:autoSpaceDE w:val="0"/>
        <w:autoSpaceDN w:val="0"/>
        <w:spacing w:line="360" w:lineRule="auto"/>
        <w:jc w:val="left"/>
        <w:rPr>
          <w:rFonts w:ascii="宋体" w:hAnsi="宋体" w:eastAsia="宋体"/>
          <w:color w:val="auto"/>
          <w:sz w:val="21"/>
          <w:szCs w:val="22"/>
          <w:lang w:bidi="zh-CN"/>
        </w:rPr>
      </w:pPr>
      <w:r>
        <w:rPr>
          <w:rFonts w:ascii="宋体" w:hAnsi="宋体" w:eastAsia="宋体"/>
          <w:color w:val="auto"/>
          <w:sz w:val="21"/>
          <w:szCs w:val="22"/>
          <w:lang w:bidi="zh-CN"/>
        </w:rPr>
        <w:t>一、内控询价论证申请及声明</w:t>
      </w:r>
      <w:r>
        <w:rPr>
          <w:rFonts w:ascii="宋体" w:hAnsi="宋体" w:eastAsia="宋体"/>
          <w:color w:val="auto"/>
          <w:sz w:val="21"/>
          <w:szCs w:val="22"/>
          <w:lang w:bidi="zh-CN"/>
        </w:rPr>
        <w:tab/>
      </w:r>
      <w:r>
        <w:rPr>
          <w:rFonts w:ascii="宋体" w:hAnsi="宋体" w:eastAsia="宋体"/>
          <w:color w:val="auto"/>
          <w:sz w:val="21"/>
          <w:szCs w:val="22"/>
          <w:lang w:bidi="zh-CN"/>
        </w:rPr>
        <w:t>X</w:t>
      </w:r>
    </w:p>
    <w:p>
      <w:pPr>
        <w:tabs>
          <w:tab w:val="left" w:leader="dot" w:pos="9582"/>
        </w:tabs>
        <w:autoSpaceDE w:val="0"/>
        <w:autoSpaceDN w:val="0"/>
        <w:spacing w:line="360" w:lineRule="auto"/>
        <w:jc w:val="left"/>
        <w:rPr>
          <w:rFonts w:ascii="宋体" w:hAnsi="宋体" w:eastAsia="宋体"/>
          <w:color w:val="auto"/>
          <w:sz w:val="21"/>
          <w:szCs w:val="22"/>
          <w:lang w:bidi="zh-CN"/>
        </w:rPr>
      </w:pPr>
      <w:r>
        <w:rPr>
          <w:rFonts w:ascii="宋体" w:hAnsi="宋体" w:eastAsia="宋体"/>
          <w:color w:val="auto"/>
          <w:sz w:val="21"/>
          <w:szCs w:val="22"/>
          <w:lang w:bidi="zh-CN"/>
        </w:rPr>
        <w:t>二、法定代表人授权委托书及委托代理人的身份证明文件的复印件</w:t>
      </w:r>
      <w:r>
        <w:rPr>
          <w:rFonts w:ascii="宋体" w:hAnsi="宋体" w:eastAsia="宋体"/>
          <w:color w:val="auto"/>
          <w:sz w:val="21"/>
          <w:szCs w:val="22"/>
          <w:lang w:bidi="zh-CN"/>
        </w:rPr>
        <w:tab/>
      </w:r>
      <w:r>
        <w:rPr>
          <w:rFonts w:ascii="宋体" w:hAnsi="宋体" w:eastAsia="宋体"/>
          <w:color w:val="auto"/>
          <w:sz w:val="21"/>
          <w:szCs w:val="22"/>
          <w:lang w:bidi="zh-CN"/>
        </w:rPr>
        <w:t>X</w:t>
      </w:r>
    </w:p>
    <w:p>
      <w:pPr>
        <w:tabs>
          <w:tab w:val="left" w:leader="dot" w:pos="9584"/>
        </w:tabs>
        <w:autoSpaceDE w:val="0"/>
        <w:autoSpaceDN w:val="0"/>
        <w:spacing w:line="360" w:lineRule="auto"/>
        <w:jc w:val="left"/>
        <w:rPr>
          <w:rFonts w:ascii="宋体" w:hAnsi="宋体" w:eastAsia="宋体"/>
          <w:color w:val="auto"/>
          <w:sz w:val="21"/>
          <w:szCs w:val="22"/>
          <w:lang w:bidi="zh-CN"/>
        </w:rPr>
      </w:pPr>
      <w:r>
        <w:rPr>
          <w:rFonts w:ascii="宋体" w:hAnsi="宋体" w:eastAsia="宋体"/>
          <w:color w:val="auto"/>
          <w:sz w:val="21"/>
          <w:szCs w:val="22"/>
          <w:lang w:bidi="zh-CN"/>
        </w:rPr>
        <w:t>三、第一章内控询价论证邀请4.1《中华人民共和国政府采购法》第二十二条规定的条件的证明文件</w:t>
      </w:r>
      <w:r>
        <w:rPr>
          <w:rFonts w:ascii="宋体" w:hAnsi="宋体" w:eastAsia="宋体"/>
          <w:color w:val="auto"/>
          <w:sz w:val="21"/>
          <w:szCs w:val="22"/>
          <w:lang w:bidi="zh-CN"/>
        </w:rPr>
        <w:tab/>
      </w:r>
      <w:r>
        <w:rPr>
          <w:rFonts w:hint="eastAsia" w:ascii="宋体" w:hAnsi="宋体" w:eastAsia="宋体"/>
          <w:color w:val="auto"/>
          <w:sz w:val="21"/>
          <w:szCs w:val="22"/>
          <w:lang w:bidi="zh-CN"/>
        </w:rPr>
        <w:t>X</w:t>
      </w:r>
      <w:r>
        <w:rPr>
          <w:rFonts w:ascii="宋体" w:hAnsi="宋体" w:eastAsia="宋体"/>
          <w:color w:val="auto"/>
          <w:sz w:val="21"/>
          <w:szCs w:val="22"/>
          <w:lang w:bidi="zh-CN"/>
        </w:rPr>
        <w:t xml:space="preserve"> </w:t>
      </w:r>
    </w:p>
    <w:p>
      <w:pPr>
        <w:tabs>
          <w:tab w:val="left" w:leader="dot" w:pos="9584"/>
        </w:tabs>
        <w:autoSpaceDE w:val="0"/>
        <w:autoSpaceDN w:val="0"/>
        <w:spacing w:line="360" w:lineRule="auto"/>
        <w:ind w:right="614"/>
        <w:jc w:val="left"/>
        <w:rPr>
          <w:rFonts w:ascii="宋体" w:hAnsi="宋体" w:eastAsia="宋体"/>
          <w:color w:val="auto"/>
          <w:sz w:val="21"/>
          <w:szCs w:val="22"/>
          <w:lang w:bidi="zh-CN"/>
        </w:rPr>
      </w:pPr>
      <w:r>
        <w:rPr>
          <w:rFonts w:hint="eastAsia" w:ascii="宋体" w:hAnsi="宋体" w:eastAsia="宋体"/>
          <w:color w:val="auto"/>
          <w:sz w:val="21"/>
          <w:szCs w:val="22"/>
          <w:lang w:bidi="zh-CN"/>
        </w:rPr>
        <w:t>四</w:t>
      </w:r>
      <w:r>
        <w:rPr>
          <w:rFonts w:ascii="宋体" w:hAnsi="宋体" w:eastAsia="宋体"/>
          <w:color w:val="auto"/>
          <w:sz w:val="21"/>
          <w:szCs w:val="22"/>
          <w:lang w:bidi="zh-CN"/>
        </w:rPr>
        <w:t>、第一章内控询价论证邀请4.2 采购人根据项目名称的特殊要求规定的特定条件的证明文件</w:t>
      </w:r>
      <w:r>
        <w:rPr>
          <w:rFonts w:ascii="宋体" w:hAnsi="宋体" w:eastAsia="宋体"/>
          <w:color w:val="auto"/>
          <w:sz w:val="21"/>
          <w:szCs w:val="22"/>
          <w:lang w:bidi="zh-CN"/>
        </w:rPr>
        <w:tab/>
      </w:r>
      <w:r>
        <w:rPr>
          <w:rFonts w:ascii="宋体" w:hAnsi="宋体" w:eastAsia="宋体"/>
          <w:color w:val="auto"/>
          <w:sz w:val="21"/>
          <w:szCs w:val="22"/>
          <w:lang w:bidi="zh-CN"/>
        </w:rPr>
        <w:t>X</w:t>
      </w:r>
    </w:p>
    <w:p>
      <w:pPr>
        <w:tabs>
          <w:tab w:val="left" w:leader="dot" w:pos="9582"/>
        </w:tabs>
        <w:autoSpaceDE w:val="0"/>
        <w:autoSpaceDN w:val="0"/>
        <w:spacing w:line="360" w:lineRule="auto"/>
        <w:jc w:val="left"/>
        <w:rPr>
          <w:rFonts w:ascii="宋体" w:hAnsi="宋体" w:eastAsia="宋体"/>
          <w:color w:val="auto"/>
          <w:sz w:val="21"/>
          <w:szCs w:val="22"/>
          <w:lang w:bidi="zh-CN"/>
        </w:rPr>
      </w:pPr>
      <w:r>
        <w:rPr>
          <w:rFonts w:hint="eastAsia" w:ascii="宋体" w:hAnsi="宋体" w:eastAsia="宋体"/>
          <w:color w:val="auto"/>
          <w:sz w:val="21"/>
          <w:szCs w:val="22"/>
          <w:lang w:bidi="zh-CN"/>
        </w:rPr>
        <w:t>五</w:t>
      </w:r>
      <w:r>
        <w:rPr>
          <w:rFonts w:ascii="宋体" w:hAnsi="宋体" w:eastAsia="宋体"/>
          <w:color w:val="auto"/>
          <w:sz w:val="21"/>
          <w:szCs w:val="22"/>
          <w:lang w:bidi="zh-CN"/>
        </w:rPr>
        <w:t>、</w:t>
      </w:r>
      <w:r>
        <w:rPr>
          <w:rFonts w:hint="eastAsia" w:ascii="宋体" w:hAnsi="宋体" w:eastAsia="宋体"/>
          <w:color w:val="auto"/>
          <w:sz w:val="21"/>
          <w:szCs w:val="22"/>
          <w:lang w:bidi="zh-CN"/>
        </w:rPr>
        <w:t>《南京市政府采购供应商信用记录表暨信用承诺书》</w:t>
      </w:r>
      <w:r>
        <w:rPr>
          <w:rFonts w:ascii="宋体" w:hAnsi="宋体" w:eastAsia="宋体"/>
          <w:color w:val="auto"/>
          <w:sz w:val="21"/>
          <w:szCs w:val="22"/>
          <w:lang w:bidi="zh-CN"/>
        </w:rPr>
        <w:tab/>
      </w:r>
      <w:r>
        <w:rPr>
          <w:rFonts w:ascii="宋体" w:hAnsi="宋体" w:eastAsia="宋体"/>
          <w:color w:val="auto"/>
          <w:sz w:val="21"/>
          <w:szCs w:val="22"/>
          <w:lang w:bidi="zh-CN"/>
        </w:rPr>
        <w:t>X</w:t>
      </w:r>
    </w:p>
    <w:p>
      <w:pPr>
        <w:tabs>
          <w:tab w:val="left" w:leader="dot" w:pos="9582"/>
        </w:tabs>
        <w:autoSpaceDE w:val="0"/>
        <w:autoSpaceDN w:val="0"/>
        <w:spacing w:line="360" w:lineRule="auto"/>
        <w:jc w:val="left"/>
        <w:rPr>
          <w:rFonts w:ascii="宋体" w:hAnsi="宋体" w:eastAsia="宋体"/>
          <w:color w:val="auto"/>
          <w:sz w:val="21"/>
          <w:szCs w:val="22"/>
          <w:lang w:bidi="zh-CN"/>
        </w:rPr>
      </w:pPr>
      <w:r>
        <w:rPr>
          <w:rFonts w:hint="eastAsia" w:ascii="宋体" w:hAnsi="宋体" w:eastAsia="宋体"/>
          <w:color w:val="auto"/>
          <w:sz w:val="21"/>
          <w:szCs w:val="22"/>
          <w:lang w:val="en-US" w:bidi="zh-CN"/>
        </w:rPr>
        <w:t>六、</w:t>
      </w:r>
      <w:r>
        <w:rPr>
          <w:rFonts w:hint="eastAsia" w:ascii="宋体" w:hAnsi="宋体" w:eastAsia="宋体"/>
          <w:color w:val="auto"/>
          <w:sz w:val="21"/>
          <w:szCs w:val="22"/>
          <w:lang w:bidi="zh-CN"/>
        </w:rPr>
        <w:t>相关</w:t>
      </w:r>
      <w:r>
        <w:rPr>
          <w:rFonts w:ascii="宋体" w:hAnsi="宋体" w:eastAsia="宋体"/>
          <w:color w:val="auto"/>
          <w:sz w:val="21"/>
          <w:szCs w:val="22"/>
          <w:lang w:bidi="zh-CN"/>
        </w:rPr>
        <w:t>表格</w:t>
      </w:r>
      <w:r>
        <w:rPr>
          <w:rFonts w:ascii="宋体" w:hAnsi="宋体" w:eastAsia="宋体"/>
          <w:color w:val="auto"/>
          <w:sz w:val="21"/>
          <w:szCs w:val="22"/>
          <w:lang w:bidi="zh-CN"/>
        </w:rPr>
        <w:tab/>
      </w:r>
      <w:r>
        <w:rPr>
          <w:rFonts w:ascii="宋体" w:hAnsi="宋体" w:eastAsia="宋体"/>
          <w:color w:val="auto"/>
          <w:sz w:val="21"/>
          <w:szCs w:val="22"/>
          <w:lang w:bidi="zh-CN"/>
        </w:rPr>
        <w:t>X</w:t>
      </w:r>
    </w:p>
    <w:p>
      <w:pPr>
        <w:pStyle w:val="25"/>
        <w:ind w:left="0"/>
        <w:rPr>
          <w:rFonts w:eastAsiaTheme="minorEastAsia"/>
          <w:color w:val="auto"/>
          <w:lang w:bidi="zh-CN"/>
        </w:rPr>
      </w:pPr>
      <w:r>
        <w:rPr>
          <w:rFonts w:hint="eastAsia" w:eastAsiaTheme="minorEastAsia"/>
          <w:color w:val="auto"/>
          <w:lang w:bidi="zh-CN"/>
        </w:rPr>
        <w:t>七、技术服务方案</w:t>
      </w:r>
      <w:r>
        <w:rPr>
          <w:rFonts w:eastAsiaTheme="minorEastAsia"/>
          <w:color w:val="auto"/>
          <w:lang w:bidi="zh-CN"/>
        </w:rPr>
        <w:t>………………………………………………………………………………………………………………………………………………………</w:t>
      </w:r>
      <w:r>
        <w:rPr>
          <w:rFonts w:ascii="宋体" w:hAnsi="宋体" w:eastAsia="宋体"/>
          <w:color w:val="auto"/>
          <w:sz w:val="21"/>
          <w:szCs w:val="22"/>
          <w:lang w:bidi="zh-CN"/>
        </w:rPr>
        <w:t>X</w:t>
      </w:r>
    </w:p>
    <w:p>
      <w:pPr>
        <w:tabs>
          <w:tab w:val="left" w:leader="dot" w:pos="9582"/>
        </w:tabs>
        <w:autoSpaceDE w:val="0"/>
        <w:autoSpaceDN w:val="0"/>
        <w:spacing w:line="360" w:lineRule="auto"/>
        <w:jc w:val="left"/>
        <w:rPr>
          <w:rFonts w:ascii="宋体" w:hAnsi="宋体" w:eastAsia="宋体"/>
          <w:color w:val="auto"/>
          <w:sz w:val="21"/>
          <w:szCs w:val="22"/>
          <w:lang w:bidi="zh-CN"/>
        </w:rPr>
      </w:pPr>
    </w:p>
    <w:p>
      <w:pPr>
        <w:autoSpaceDE w:val="0"/>
        <w:autoSpaceDN w:val="0"/>
        <w:spacing w:line="360" w:lineRule="auto"/>
        <w:outlineLvl w:val="1"/>
        <w:rPr>
          <w:rFonts w:ascii="黑体" w:hAnsi="黑体" w:eastAsia="黑体"/>
          <w:b/>
          <w:bCs/>
          <w:color w:val="auto"/>
          <w:sz w:val="24"/>
          <w:szCs w:val="24"/>
          <w:lang w:bidi="zh-CN"/>
        </w:rPr>
      </w:pPr>
      <w:r>
        <w:rPr>
          <w:rFonts w:hint="eastAsia" w:ascii="仿宋_GB2312" w:eastAsia="仿宋_GB2312"/>
          <w:color w:val="auto"/>
          <w:sz w:val="24"/>
        </w:rPr>
        <w:br w:type="page"/>
      </w:r>
      <w:r>
        <w:rPr>
          <w:rFonts w:hint="eastAsia" w:ascii="黑体" w:hAnsi="黑体" w:eastAsia="黑体"/>
          <w:b/>
          <w:bCs/>
          <w:color w:val="auto"/>
          <w:sz w:val="24"/>
          <w:szCs w:val="24"/>
          <w:lang w:bidi="zh-CN"/>
        </w:rPr>
        <w:t>一、内控</w:t>
      </w:r>
      <w:r>
        <w:rPr>
          <w:rFonts w:hint="eastAsia" w:ascii="黑体" w:hAnsi="黑体" w:eastAsia="黑体"/>
          <w:bCs/>
          <w:color w:val="auto"/>
          <w:sz w:val="24"/>
          <w:szCs w:val="24"/>
          <w:lang w:bidi="zh-CN"/>
        </w:rPr>
        <w:t>询价论证</w:t>
      </w:r>
      <w:r>
        <w:rPr>
          <w:rFonts w:hint="eastAsia" w:ascii="黑体" w:hAnsi="黑体" w:eastAsia="黑体"/>
          <w:b/>
          <w:bCs/>
          <w:color w:val="auto"/>
          <w:sz w:val="24"/>
          <w:szCs w:val="24"/>
          <w:lang w:bidi="zh-CN"/>
        </w:rPr>
        <w:t>申请及声明格式</w:t>
      </w:r>
    </w:p>
    <w:p>
      <w:pPr>
        <w:widowControl/>
        <w:shd w:val="clear" w:color="auto" w:fill="FFFFFF"/>
        <w:spacing w:line="360" w:lineRule="auto"/>
        <w:jc w:val="center"/>
        <w:rPr>
          <w:rFonts w:ascii="宋体" w:hAnsi="宋体" w:eastAsia="宋体"/>
          <w:b/>
          <w:bCs/>
          <w:color w:val="auto"/>
          <w:sz w:val="24"/>
          <w:szCs w:val="24"/>
        </w:rPr>
      </w:pPr>
      <w:r>
        <w:rPr>
          <w:rFonts w:hint="eastAsia" w:ascii="宋体" w:hAnsi="宋体" w:eastAsia="宋体"/>
          <w:b/>
          <w:bCs/>
          <w:color w:val="auto"/>
          <w:sz w:val="24"/>
          <w:szCs w:val="24"/>
        </w:rPr>
        <w:t>内控</w:t>
      </w:r>
      <w:r>
        <w:rPr>
          <w:rFonts w:hint="eastAsia" w:ascii="宋体" w:hAnsi="宋体" w:eastAsia="宋体"/>
          <w:bCs/>
          <w:color w:val="auto"/>
          <w:sz w:val="24"/>
          <w:szCs w:val="24"/>
        </w:rPr>
        <w:t>询价论证</w:t>
      </w:r>
      <w:r>
        <w:rPr>
          <w:rFonts w:hint="eastAsia" w:ascii="宋体" w:hAnsi="宋体" w:eastAsia="宋体"/>
          <w:b/>
          <w:bCs/>
          <w:color w:val="auto"/>
          <w:sz w:val="24"/>
          <w:szCs w:val="24"/>
        </w:rPr>
        <w:t>申请及声明</w:t>
      </w:r>
    </w:p>
    <w:p>
      <w:pPr>
        <w:widowControl/>
        <w:shd w:val="clear" w:color="auto" w:fill="FFFFFF"/>
        <w:spacing w:line="360" w:lineRule="auto"/>
        <w:ind w:firstLine="480" w:firstLineChars="200"/>
        <w:rPr>
          <w:rFonts w:ascii="宋体" w:hAnsi="宋体" w:eastAsia="宋体"/>
          <w:bCs/>
          <w:color w:val="auto"/>
          <w:sz w:val="24"/>
          <w:szCs w:val="24"/>
          <w:lang w:val="en-US"/>
        </w:rPr>
      </w:pPr>
      <w:r>
        <w:rPr>
          <w:rFonts w:hint="eastAsia" w:ascii="宋体" w:hAnsi="宋体" w:eastAsia="宋体"/>
          <w:color w:val="auto"/>
          <w:sz w:val="24"/>
          <w:szCs w:val="24"/>
        </w:rPr>
        <w:t>致：XXXXXXXX</w:t>
      </w:r>
      <w:r>
        <w:rPr>
          <w:rFonts w:hint="eastAsia" w:ascii="宋体" w:hAnsi="宋体" w:eastAsia="宋体"/>
          <w:color w:val="auto"/>
          <w:sz w:val="24"/>
          <w:szCs w:val="24"/>
          <w:lang w:val="en-US"/>
        </w:rPr>
        <w:t>(采购人)</w:t>
      </w:r>
    </w:p>
    <w:p>
      <w:pPr>
        <w:autoSpaceDE w:val="0"/>
        <w:autoSpaceDN w:val="0"/>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根据贵方</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（项目名称）</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rPr>
        <w:t>（项目编号）询价论证邀请，我方</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lang w:val="en-US"/>
        </w:rPr>
        <w:t>(供应商名称)</w:t>
      </w:r>
      <w:r>
        <w:rPr>
          <w:rFonts w:hint="eastAsia" w:ascii="宋体" w:hAnsi="宋体" w:eastAsia="宋体"/>
          <w:color w:val="auto"/>
          <w:sz w:val="24"/>
          <w:szCs w:val="24"/>
        </w:rPr>
        <w:t>决定参与本次询价论证活动，并提交响应文件</w:t>
      </w:r>
      <w:r>
        <w:rPr>
          <w:rFonts w:hint="eastAsia" w:ascii="宋体" w:hAnsi="宋体" w:eastAsia="宋体"/>
          <w:color w:val="auto"/>
          <w:sz w:val="24"/>
          <w:szCs w:val="24"/>
          <w:lang w:val="en-US"/>
        </w:rPr>
        <w:t>及</w:t>
      </w:r>
      <w:r>
        <w:rPr>
          <w:rFonts w:hint="eastAsia" w:ascii="宋体" w:hAnsi="宋体" w:eastAsia="宋体"/>
          <w:color w:val="auto"/>
          <w:sz w:val="24"/>
          <w:szCs w:val="24"/>
        </w:rPr>
        <w:t>报价。</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据此函，声明如下：</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1.</w:t>
      </w:r>
      <w:r>
        <w:rPr>
          <w:rFonts w:hint="eastAsia" w:ascii="宋体" w:hAnsi="宋体" w:eastAsia="宋体"/>
          <w:color w:val="auto"/>
          <w:sz w:val="24"/>
          <w:szCs w:val="24"/>
        </w:rPr>
        <w:t>我方的资格条件符合政府采购法和本次采购要求。</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我方参加政府询价论证活动前三年内，在经营活动中没有重大违法记录。</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参加本次询价论证活动前，我方没有被信用中国网站、中国政府采购网站列入失信被执行人名单、</w:t>
      </w:r>
      <w:r>
        <w:rPr>
          <w:rFonts w:ascii="宋体" w:hAnsi="宋体" w:eastAsia="宋体"/>
          <w:color w:val="auto"/>
          <w:sz w:val="24"/>
          <w:szCs w:val="24"/>
        </w:rPr>
        <w:t>重大税收违法失信主体</w:t>
      </w:r>
      <w:r>
        <w:rPr>
          <w:rFonts w:hint="eastAsia" w:ascii="宋体" w:hAnsi="宋体" w:eastAsia="宋体"/>
          <w:color w:val="auto"/>
          <w:sz w:val="24"/>
          <w:szCs w:val="24"/>
        </w:rPr>
        <w:t>、政府采购严重违法失信行为记录名单。</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4.</w:t>
      </w:r>
      <w:r>
        <w:rPr>
          <w:rFonts w:hint="eastAsia" w:ascii="宋体" w:hAnsi="宋体" w:eastAsia="宋体"/>
          <w:color w:val="auto"/>
          <w:sz w:val="24"/>
          <w:szCs w:val="24"/>
        </w:rPr>
        <w:t>我方在全国范围内未受过财政部门禁止参加政府询价论证活动的处罚期限，或在全国范围内受过财政部门禁止参加政府询价论证活动的处罚期限已满。</w:t>
      </w:r>
      <w:r>
        <w:rPr>
          <w:rFonts w:ascii="宋体" w:hAnsi="宋体" w:eastAsia="宋体"/>
          <w:color w:val="auto"/>
          <w:sz w:val="24"/>
          <w:szCs w:val="24"/>
        </w:rPr>
        <w:t xml:space="preserve"> </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5.</w:t>
      </w:r>
      <w:r>
        <w:rPr>
          <w:rFonts w:hint="eastAsia" w:ascii="宋体" w:hAnsi="宋体" w:eastAsia="宋体"/>
          <w:color w:val="auto"/>
          <w:sz w:val="24"/>
          <w:szCs w:val="24"/>
        </w:rPr>
        <w:t>我方没有为本采购项目提供整体设计、规范编制，以及项目管理、监理、检测等服务。</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6.</w:t>
      </w:r>
      <w:r>
        <w:rPr>
          <w:rFonts w:hint="eastAsia" w:ascii="宋体" w:hAnsi="宋体" w:eastAsia="宋体"/>
          <w:color w:val="auto"/>
          <w:sz w:val="24"/>
          <w:szCs w:val="24"/>
        </w:rPr>
        <w:t>我方与参与本次询价论证活动的其他供应商的授权代理人</w:t>
      </w:r>
      <w:r>
        <w:rPr>
          <w:rFonts w:ascii="宋体" w:hAnsi="宋体" w:eastAsia="宋体"/>
          <w:color w:val="auto"/>
          <w:sz w:val="24"/>
          <w:szCs w:val="24"/>
        </w:rPr>
        <w:t>(</w:t>
      </w:r>
      <w:r>
        <w:rPr>
          <w:rFonts w:hint="eastAsia" w:ascii="宋体" w:hAnsi="宋体" w:eastAsia="宋体"/>
          <w:color w:val="auto"/>
          <w:sz w:val="24"/>
          <w:szCs w:val="24"/>
        </w:rPr>
        <w:t>或法定代表人、项目经理、项目总监、项目负责人等</w:t>
      </w:r>
      <w:r>
        <w:rPr>
          <w:rFonts w:ascii="宋体" w:hAnsi="宋体" w:eastAsia="宋体"/>
          <w:color w:val="auto"/>
          <w:sz w:val="24"/>
          <w:szCs w:val="24"/>
        </w:rPr>
        <w:t>)</w:t>
      </w:r>
      <w:r>
        <w:rPr>
          <w:rFonts w:hint="eastAsia" w:ascii="宋体" w:hAnsi="宋体" w:eastAsia="宋体"/>
          <w:color w:val="auto"/>
          <w:sz w:val="24"/>
          <w:szCs w:val="24"/>
        </w:rPr>
        <w:t>在询价论证文件发布日上月至投标截止日当月未在同一单位缴纳社会保险的。</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7.</w:t>
      </w:r>
      <w:r>
        <w:rPr>
          <w:rFonts w:hint="eastAsia" w:ascii="宋体" w:hAnsi="宋体" w:eastAsia="宋体"/>
          <w:color w:val="auto"/>
          <w:sz w:val="24"/>
          <w:szCs w:val="24"/>
        </w:rPr>
        <w:t>我方与参与本次询价论证活动的其他供应商的法定代表人或委托代理人无夫妻、直系血亲关系的；</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8.</w:t>
      </w:r>
      <w:r>
        <w:rPr>
          <w:rFonts w:hint="eastAsia" w:ascii="宋体" w:hAnsi="宋体" w:eastAsia="宋体"/>
          <w:color w:val="auto"/>
          <w:sz w:val="24"/>
          <w:szCs w:val="24"/>
        </w:rPr>
        <w:t>我方与参与本次询价论证活动的其他供应商的负责人不是同一人，也不存在直接控股、管理关系。</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9.</w:t>
      </w:r>
      <w:r>
        <w:rPr>
          <w:rFonts w:hint="eastAsia" w:ascii="宋体" w:hAnsi="宋体" w:eastAsia="宋体"/>
          <w:color w:val="auto"/>
          <w:sz w:val="24"/>
          <w:szCs w:val="24"/>
        </w:rPr>
        <w:t>我方已详细审核全部内控询价论证文件及其有效补充文件，我们放弃对内控询价论证文件任何误解的权利，提交投标文件后，不对内控询价论证文件本身提出质疑。</w:t>
      </w:r>
    </w:p>
    <w:p>
      <w:pPr>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10.</w:t>
      </w:r>
      <w:r>
        <w:rPr>
          <w:rFonts w:hint="eastAsia" w:ascii="宋体" w:hAnsi="宋体" w:eastAsia="宋体"/>
          <w:color w:val="auto"/>
          <w:sz w:val="24"/>
          <w:szCs w:val="24"/>
        </w:rPr>
        <w:t>我方同意并向贵方提供了与投标有关的所有证据和资料。</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11</w:t>
      </w:r>
      <w:r>
        <w:rPr>
          <w:rFonts w:ascii="宋体" w:hAnsi="宋体" w:eastAsia="宋体"/>
          <w:color w:val="auto"/>
          <w:sz w:val="24"/>
          <w:szCs w:val="24"/>
        </w:rPr>
        <w:t>.</w:t>
      </w:r>
      <w:r>
        <w:rPr>
          <w:rFonts w:hint="eastAsia" w:ascii="宋体" w:hAnsi="宋体" w:eastAsia="宋体"/>
          <w:color w:val="auto"/>
          <w:sz w:val="24"/>
          <w:szCs w:val="24"/>
        </w:rPr>
        <w:t>我们的项目总报价为（大写）</w:t>
      </w:r>
      <w:r>
        <w:rPr>
          <w:rFonts w:hint="eastAsia" w:ascii="宋体" w:hAnsi="宋体" w:eastAsia="宋体"/>
          <w:b/>
          <w:bCs/>
          <w:color w:val="auto"/>
          <w:sz w:val="24"/>
          <w:szCs w:val="24"/>
          <w:u w:val="single"/>
        </w:rPr>
        <w:t xml:space="preserve">          </w:t>
      </w:r>
      <w:r>
        <w:rPr>
          <w:rFonts w:hint="eastAsia" w:ascii="宋体" w:hAnsi="宋体" w:eastAsia="宋体"/>
          <w:b/>
          <w:bCs/>
          <w:color w:val="auto"/>
          <w:sz w:val="24"/>
          <w:szCs w:val="24"/>
          <w:u w:val="single"/>
          <w:lang w:val="en-US"/>
        </w:rPr>
        <w:t xml:space="preserve">            </w:t>
      </w:r>
      <w:r>
        <w:rPr>
          <w:rFonts w:hint="eastAsia" w:ascii="宋体" w:hAnsi="宋体" w:eastAsia="宋体"/>
          <w:b/>
          <w:bCs/>
          <w:color w:val="auto"/>
          <w:sz w:val="24"/>
          <w:szCs w:val="24"/>
          <w:u w:val="single"/>
        </w:rPr>
        <w:t xml:space="preserve">   </w:t>
      </w:r>
      <w:r>
        <w:rPr>
          <w:rFonts w:hint="eastAsia" w:ascii="宋体" w:hAnsi="宋体" w:eastAsia="宋体"/>
          <w:color w:val="auto"/>
          <w:sz w:val="24"/>
          <w:szCs w:val="24"/>
        </w:rPr>
        <w:t>元人民币。</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12</w:t>
      </w:r>
      <w:r>
        <w:rPr>
          <w:rFonts w:ascii="宋体" w:hAnsi="宋体" w:eastAsia="宋体"/>
          <w:color w:val="auto"/>
          <w:sz w:val="24"/>
          <w:szCs w:val="24"/>
        </w:rPr>
        <w:t>.</w:t>
      </w:r>
      <w:r>
        <w:rPr>
          <w:rFonts w:hint="eastAsia" w:ascii="宋体" w:hAnsi="宋体" w:eastAsia="宋体"/>
          <w:color w:val="auto"/>
          <w:sz w:val="24"/>
          <w:szCs w:val="24"/>
        </w:rPr>
        <w:t>我们已详细审核全部内控询价论证文件及其有效补充文件，我们放弃对内控询价论证文件任何误解的权利，提交响应文件后，</w:t>
      </w:r>
      <w:r>
        <w:rPr>
          <w:rFonts w:hint="eastAsia" w:ascii="宋体" w:hAnsi="宋体" w:eastAsia="宋体"/>
          <w:bCs/>
          <w:color w:val="auto"/>
          <w:sz w:val="24"/>
          <w:szCs w:val="24"/>
        </w:rPr>
        <w:t>不对内控询价论证文件本身提出质疑。</w:t>
      </w:r>
      <w:r>
        <w:rPr>
          <w:rFonts w:hint="eastAsia" w:ascii="宋体" w:hAnsi="宋体" w:eastAsia="宋体"/>
          <w:color w:val="auto"/>
          <w:sz w:val="24"/>
          <w:szCs w:val="24"/>
        </w:rPr>
        <w:t>否则，属于不诚信和故意扰乱内控询价论证活动行为，我们将无条件接受处罚。</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rPr>
        <w:t>13</w:t>
      </w:r>
      <w:r>
        <w:rPr>
          <w:rFonts w:ascii="宋体" w:hAnsi="宋体" w:eastAsia="宋体"/>
          <w:color w:val="auto"/>
          <w:sz w:val="24"/>
          <w:szCs w:val="24"/>
        </w:rPr>
        <w:t>.</w:t>
      </w:r>
      <w:r>
        <w:rPr>
          <w:rFonts w:hint="eastAsia" w:ascii="宋体" w:hAnsi="宋体" w:eastAsia="宋体"/>
          <w:color w:val="auto"/>
          <w:sz w:val="24"/>
          <w:szCs w:val="24"/>
        </w:rPr>
        <w:t>一旦我方成交，我方将根据内控询价论证文件的规定，严格履行合同，保证于承诺的时间内完成本项目规定的服务内容。</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宋体" w:hAnsi="宋体" w:eastAsia="宋体"/>
          <w:color w:val="auto"/>
          <w:sz w:val="24"/>
          <w:szCs w:val="24"/>
          <w:lang w:val="en-US"/>
        </w:rPr>
        <w:t>4</w:t>
      </w:r>
      <w:r>
        <w:rPr>
          <w:rFonts w:ascii="宋体" w:hAnsi="宋体" w:eastAsia="宋体"/>
          <w:color w:val="auto"/>
          <w:sz w:val="24"/>
          <w:szCs w:val="24"/>
        </w:rPr>
        <w:t>.</w:t>
      </w:r>
      <w:r>
        <w:rPr>
          <w:rFonts w:hint="eastAsia" w:ascii="宋体" w:hAnsi="宋体" w:eastAsia="宋体"/>
          <w:color w:val="auto"/>
          <w:sz w:val="24"/>
          <w:szCs w:val="24"/>
        </w:rPr>
        <w:t>我方决不提供虚假材料谋取成交、决不采取不正当手段诋毁、排挤其他供应商、决不与采购人、其它供应商恶意串通、决不向采购人、和评审小组进行商业贿赂、决不拒绝有关部门监督检查或提供虚假情况，如有违反，无条件接受贵方及相关管理部门的处罚。</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1</w:t>
      </w:r>
      <w:r>
        <w:rPr>
          <w:rFonts w:hint="eastAsia" w:ascii="宋体" w:hAnsi="宋体" w:eastAsia="宋体"/>
          <w:color w:val="auto"/>
          <w:sz w:val="24"/>
          <w:szCs w:val="24"/>
          <w:lang w:val="en-US"/>
        </w:rPr>
        <w:t>5</w:t>
      </w:r>
      <w:r>
        <w:rPr>
          <w:rFonts w:hint="eastAsia" w:ascii="宋体" w:hAnsi="宋体" w:eastAsia="宋体"/>
          <w:color w:val="auto"/>
          <w:sz w:val="24"/>
          <w:szCs w:val="24"/>
        </w:rPr>
        <w:t>、我方正式通讯方式为：</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地   址：</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电   话：</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传   真：</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lang w:val="en-US"/>
        </w:rPr>
        <w:t>16</w:t>
      </w:r>
      <w:r>
        <w:rPr>
          <w:rFonts w:hint="eastAsia" w:ascii="宋体" w:hAnsi="宋体" w:eastAsia="宋体"/>
          <w:color w:val="auto"/>
          <w:sz w:val="24"/>
          <w:szCs w:val="24"/>
        </w:rPr>
        <w:t>、我方正式开户银行和帐号为：</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开户银行：</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帐    号：</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u w:val="single"/>
        </w:rPr>
      </w:pPr>
      <w:r>
        <w:rPr>
          <w:rFonts w:hint="eastAsia" w:ascii="宋体" w:hAnsi="宋体" w:eastAsia="宋体"/>
          <w:color w:val="auto"/>
          <w:sz w:val="24"/>
          <w:szCs w:val="24"/>
        </w:rPr>
        <w:t>供应商名称（公章）：</w:t>
      </w:r>
      <w:r>
        <w:rPr>
          <w:rFonts w:hint="eastAsia" w:ascii="宋体" w:hAnsi="宋体" w:eastAsia="宋体"/>
          <w:color w:val="auto"/>
          <w:sz w:val="24"/>
          <w:szCs w:val="24"/>
          <w:u w:val="single"/>
        </w:rPr>
        <w:t xml:space="preserve">                 </w:t>
      </w:r>
    </w:p>
    <w:p>
      <w:pPr>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日    期：</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年</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月</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日</w:t>
      </w:r>
    </w:p>
    <w:p>
      <w:pPr>
        <w:widowControl/>
        <w:adjustRightInd w:val="0"/>
        <w:spacing w:line="360" w:lineRule="auto"/>
        <w:jc w:val="center"/>
        <w:rPr>
          <w:rFonts w:ascii="黑体" w:hAnsi="黑体" w:eastAsia="黑体" w:cs="黑体"/>
          <w:color w:val="auto"/>
          <w:sz w:val="24"/>
          <w:szCs w:val="24"/>
        </w:rPr>
      </w:pPr>
    </w:p>
    <w:p>
      <w:pPr>
        <w:rPr>
          <w:color w:val="auto"/>
        </w:rPr>
      </w:pPr>
    </w:p>
    <w:p>
      <w:pPr>
        <w:autoSpaceDE w:val="0"/>
        <w:autoSpaceDN w:val="0"/>
        <w:spacing w:line="360" w:lineRule="auto"/>
        <w:outlineLvl w:val="1"/>
        <w:rPr>
          <w:rFonts w:ascii="黑体" w:hAnsi="黑体" w:eastAsia="黑体"/>
          <w:b/>
          <w:bCs/>
          <w:color w:val="auto"/>
          <w:sz w:val="24"/>
          <w:szCs w:val="24"/>
          <w:lang w:bidi="zh-CN"/>
        </w:rPr>
      </w:pPr>
      <w:r>
        <w:rPr>
          <w:rFonts w:hint="eastAsia" w:ascii="黑体" w:hAnsi="黑体" w:eastAsia="黑体"/>
          <w:b/>
          <w:bCs/>
          <w:color w:val="auto"/>
          <w:sz w:val="24"/>
          <w:szCs w:val="24"/>
          <w:lang w:bidi="zh-CN"/>
        </w:rPr>
        <w:t>二、法定代表人授权委托书及委托代理人的身份证明文件的复印件</w:t>
      </w:r>
    </w:p>
    <w:p>
      <w:pPr>
        <w:widowControl/>
        <w:shd w:val="clear" w:color="auto" w:fill="FFFFFF"/>
        <w:spacing w:line="360" w:lineRule="auto"/>
        <w:ind w:firstLine="720"/>
        <w:jc w:val="center"/>
        <w:rPr>
          <w:rFonts w:ascii="宋体" w:hAnsi="宋体" w:eastAsia="宋体"/>
          <w:color w:val="auto"/>
          <w:sz w:val="24"/>
          <w:szCs w:val="24"/>
        </w:rPr>
      </w:pPr>
    </w:p>
    <w:p>
      <w:pPr>
        <w:widowControl/>
        <w:shd w:val="clear" w:color="auto" w:fill="FFFFFF"/>
        <w:spacing w:line="360" w:lineRule="auto"/>
        <w:ind w:firstLine="720"/>
        <w:jc w:val="center"/>
        <w:rPr>
          <w:rFonts w:ascii="宋体" w:hAnsi="宋体" w:eastAsia="宋体"/>
          <w:b/>
          <w:bCs/>
          <w:color w:val="auto"/>
          <w:sz w:val="24"/>
          <w:szCs w:val="24"/>
        </w:rPr>
      </w:pPr>
      <w:r>
        <w:rPr>
          <w:rFonts w:hint="eastAsia" w:ascii="宋体" w:hAnsi="宋体" w:eastAsia="宋体"/>
          <w:b/>
          <w:bCs/>
          <w:color w:val="auto"/>
          <w:sz w:val="24"/>
          <w:szCs w:val="24"/>
        </w:rPr>
        <w:t>法定代表人授权委托书</w:t>
      </w:r>
    </w:p>
    <w:p>
      <w:pPr>
        <w:widowControl/>
        <w:shd w:val="clear" w:color="auto" w:fill="FFFFFF"/>
        <w:spacing w:line="360" w:lineRule="auto"/>
        <w:ind w:firstLine="480" w:firstLineChars="200"/>
        <w:rPr>
          <w:rFonts w:ascii="宋体" w:hAnsi="宋体" w:eastAsia="宋体"/>
          <w:bCs/>
          <w:color w:val="auto"/>
          <w:sz w:val="24"/>
          <w:szCs w:val="24"/>
          <w:lang w:val="en-US"/>
        </w:rPr>
      </w:pPr>
      <w:r>
        <w:rPr>
          <w:rFonts w:hint="eastAsia" w:ascii="宋体" w:hAnsi="宋体" w:eastAsia="宋体"/>
          <w:color w:val="auto"/>
          <w:sz w:val="24"/>
          <w:szCs w:val="24"/>
        </w:rPr>
        <w:t>致：XXXXXXXX</w:t>
      </w:r>
      <w:r>
        <w:rPr>
          <w:rFonts w:hint="eastAsia" w:ascii="宋体" w:hAnsi="宋体" w:eastAsia="宋体"/>
          <w:color w:val="auto"/>
          <w:sz w:val="24"/>
          <w:szCs w:val="24"/>
          <w:lang w:val="en-US"/>
        </w:rPr>
        <w:t>(采购人)</w:t>
      </w:r>
    </w:p>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本授权书声明：注册于</w:t>
      </w:r>
      <w:r>
        <w:rPr>
          <w:rFonts w:hint="eastAsia" w:ascii="宋体" w:hAnsi="宋体" w:eastAsia="宋体"/>
          <w:color w:val="auto"/>
          <w:sz w:val="24"/>
          <w:szCs w:val="24"/>
          <w:u w:val="single"/>
        </w:rPr>
        <w:t xml:space="preserve">                             </w:t>
      </w:r>
      <w:r>
        <w:rPr>
          <w:rFonts w:hint="eastAsia" w:ascii="宋体" w:hAnsi="宋体" w:eastAsia="宋体"/>
          <w:color w:val="auto"/>
          <w:sz w:val="24"/>
          <w:szCs w:val="24"/>
          <w:lang w:val="en-US"/>
        </w:rPr>
        <w:t>(</w:t>
      </w:r>
      <w:r>
        <w:rPr>
          <w:rFonts w:hint="eastAsia" w:ascii="宋体" w:hAnsi="宋体" w:eastAsia="宋体"/>
          <w:color w:val="auto"/>
          <w:sz w:val="24"/>
          <w:szCs w:val="24"/>
        </w:rPr>
        <w:t>供应商住址</w:t>
      </w:r>
      <w:r>
        <w:rPr>
          <w:rFonts w:hint="eastAsia" w:ascii="宋体" w:hAnsi="宋体" w:eastAsia="宋体"/>
          <w:color w:val="auto"/>
          <w:sz w:val="24"/>
          <w:szCs w:val="24"/>
          <w:lang w:val="en-US"/>
        </w:rPr>
        <w:t>)</w:t>
      </w:r>
      <w:r>
        <w:rPr>
          <w:rFonts w:hint="eastAsia" w:ascii="宋体" w:hAnsi="宋体" w:eastAsia="宋体"/>
          <w:color w:val="auto"/>
          <w:sz w:val="24"/>
          <w:szCs w:val="24"/>
        </w:rPr>
        <w:t>的</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lang w:val="en-US"/>
        </w:rPr>
        <w:t>(</w:t>
      </w:r>
      <w:r>
        <w:rPr>
          <w:rFonts w:hint="eastAsia" w:ascii="宋体" w:hAnsi="宋体" w:eastAsia="宋体"/>
          <w:color w:val="auto"/>
          <w:sz w:val="24"/>
          <w:szCs w:val="24"/>
        </w:rPr>
        <w:t>供应商名称</w:t>
      </w:r>
      <w:r>
        <w:rPr>
          <w:rFonts w:hint="eastAsia" w:ascii="宋体" w:hAnsi="宋体" w:eastAsia="宋体"/>
          <w:color w:val="auto"/>
          <w:sz w:val="24"/>
          <w:szCs w:val="24"/>
          <w:lang w:val="en-US"/>
        </w:rPr>
        <w:t>)</w:t>
      </w:r>
      <w:r>
        <w:rPr>
          <w:rFonts w:hint="eastAsia" w:ascii="宋体" w:hAnsi="宋体" w:eastAsia="宋体"/>
          <w:color w:val="auto"/>
          <w:sz w:val="24"/>
          <w:szCs w:val="24"/>
        </w:rPr>
        <w:t>法定代表人</w:t>
      </w:r>
      <w:r>
        <w:rPr>
          <w:rFonts w:hint="eastAsia" w:ascii="宋体" w:hAnsi="宋体" w:eastAsia="宋体"/>
          <w:color w:val="auto"/>
          <w:sz w:val="24"/>
          <w:szCs w:val="24"/>
          <w:u w:val="single"/>
        </w:rPr>
        <w:t xml:space="preserve">                    </w:t>
      </w:r>
      <w:r>
        <w:rPr>
          <w:rFonts w:hint="eastAsia" w:ascii="宋体" w:hAnsi="宋体" w:eastAsia="宋体"/>
          <w:color w:val="auto"/>
          <w:sz w:val="24"/>
          <w:szCs w:val="24"/>
          <w:lang w:val="en-US"/>
        </w:rPr>
        <w:t>(</w:t>
      </w:r>
      <w:r>
        <w:rPr>
          <w:rFonts w:hint="eastAsia" w:ascii="宋体" w:hAnsi="宋体" w:eastAsia="宋体"/>
          <w:color w:val="auto"/>
          <w:sz w:val="24"/>
          <w:szCs w:val="24"/>
        </w:rPr>
        <w:t>法定代表人姓名、职务</w:t>
      </w:r>
      <w:r>
        <w:rPr>
          <w:rFonts w:hint="eastAsia" w:ascii="宋体" w:hAnsi="宋体" w:eastAsia="宋体"/>
          <w:color w:val="auto"/>
          <w:sz w:val="24"/>
          <w:szCs w:val="24"/>
          <w:lang w:val="en-US"/>
        </w:rPr>
        <w:t>)</w:t>
      </w:r>
      <w:r>
        <w:rPr>
          <w:rFonts w:hint="eastAsia" w:ascii="宋体" w:hAnsi="宋体" w:eastAsia="宋体"/>
          <w:color w:val="auto"/>
          <w:sz w:val="24"/>
          <w:szCs w:val="24"/>
        </w:rPr>
        <w:t>代表本公司授权在下面签字的</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lang w:val="en-US"/>
        </w:rPr>
        <w:t>(</w:t>
      </w:r>
      <w:r>
        <w:rPr>
          <w:rFonts w:hint="eastAsia" w:ascii="宋体" w:hAnsi="宋体" w:eastAsia="宋体"/>
          <w:color w:val="auto"/>
          <w:sz w:val="24"/>
          <w:szCs w:val="24"/>
        </w:rPr>
        <w:t>供应商代表姓名、职务</w:t>
      </w:r>
      <w:r>
        <w:rPr>
          <w:rFonts w:hint="eastAsia" w:ascii="宋体" w:hAnsi="宋体" w:eastAsia="宋体"/>
          <w:color w:val="auto"/>
          <w:sz w:val="24"/>
          <w:szCs w:val="24"/>
          <w:lang w:val="en-US"/>
        </w:rPr>
        <w:t>)</w:t>
      </w:r>
      <w:r>
        <w:rPr>
          <w:rFonts w:hint="eastAsia" w:ascii="宋体" w:hAnsi="宋体" w:eastAsia="宋体"/>
          <w:color w:val="auto"/>
          <w:sz w:val="24"/>
          <w:szCs w:val="24"/>
        </w:rPr>
        <w:t>为本公司的合法代理人，就贵方组织的</w:t>
      </w:r>
      <w:r>
        <w:rPr>
          <w:rFonts w:hint="eastAsia" w:ascii="宋体" w:hAnsi="宋体" w:eastAsia="宋体"/>
          <w:b/>
          <w:bCs/>
          <w:color w:val="auto"/>
          <w:sz w:val="24"/>
          <w:szCs w:val="24"/>
          <w:u w:val="single"/>
        </w:rPr>
        <w:t xml:space="preserve">  </w:t>
      </w:r>
      <w:r>
        <w:rPr>
          <w:rFonts w:hint="eastAsia" w:ascii="宋体" w:hAnsi="宋体" w:eastAsia="宋体"/>
          <w:color w:val="auto"/>
          <w:sz w:val="24"/>
          <w:szCs w:val="24"/>
          <w:lang w:val="en-US"/>
        </w:rPr>
        <w:t>(</w:t>
      </w:r>
      <w:r>
        <w:rPr>
          <w:rFonts w:hint="eastAsia" w:ascii="宋体" w:hAnsi="宋体" w:eastAsia="宋体"/>
          <w:color w:val="auto"/>
          <w:sz w:val="24"/>
          <w:szCs w:val="24"/>
        </w:rPr>
        <w:t>项目名称</w:t>
      </w:r>
      <w:r>
        <w:rPr>
          <w:rFonts w:hint="eastAsia" w:ascii="宋体" w:hAnsi="宋体" w:eastAsia="宋体"/>
          <w:color w:val="auto"/>
          <w:sz w:val="24"/>
          <w:szCs w:val="24"/>
          <w:lang w:val="en-US"/>
        </w:rPr>
        <w:t>)</w:t>
      </w:r>
      <w:r>
        <w:rPr>
          <w:rFonts w:hint="eastAsia" w:ascii="宋体" w:hAnsi="宋体" w:eastAsia="宋体"/>
          <w:color w:val="auto"/>
          <w:sz w:val="24"/>
          <w:szCs w:val="24"/>
        </w:rPr>
        <w:t>，</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rPr>
        <w:t>（项目编号）进行询价论证投标，以本公司名义处理一切与之有关的事务。</w:t>
      </w:r>
    </w:p>
    <w:p>
      <w:pPr>
        <w:widowControl/>
        <w:adjustRightInd w:val="0"/>
        <w:spacing w:line="360" w:lineRule="auto"/>
        <w:ind w:firstLine="480" w:firstLineChars="200"/>
        <w:jc w:val="right"/>
        <w:rPr>
          <w:rFonts w:ascii="宋体" w:hAnsi="宋体" w:eastAsia="宋体"/>
          <w:color w:val="auto"/>
          <w:sz w:val="24"/>
          <w:szCs w:val="24"/>
        </w:rPr>
      </w:pPr>
      <w:r>
        <w:rPr>
          <w:rFonts w:hint="eastAsia" w:ascii="宋体" w:hAnsi="宋体" w:eastAsia="宋体"/>
          <w:color w:val="auto"/>
          <w:sz w:val="24"/>
          <w:szCs w:val="24"/>
        </w:rPr>
        <w:t>特此声明！</w:t>
      </w:r>
    </w:p>
    <w:p>
      <w:pPr>
        <w:widowControl/>
        <w:adjustRightInd w:val="0"/>
        <w:spacing w:line="360" w:lineRule="auto"/>
        <w:ind w:firstLine="480" w:firstLineChars="200"/>
        <w:jc w:val="left"/>
        <w:rPr>
          <w:rFonts w:ascii="宋体" w:hAnsi="宋体" w:eastAsia="宋体"/>
          <w:color w:val="auto"/>
          <w:sz w:val="24"/>
          <w:szCs w:val="24"/>
          <w:u w:val="single"/>
        </w:rPr>
      </w:pPr>
      <w:r>
        <w:rPr>
          <w:rFonts w:hint="eastAsia" w:ascii="宋体" w:hAnsi="宋体" w:eastAsia="宋体"/>
          <w:color w:val="auto"/>
          <w:sz w:val="24"/>
          <w:szCs w:val="24"/>
        </w:rPr>
        <w:t>法定代表人签字</w:t>
      </w:r>
      <w:r>
        <w:rPr>
          <w:rFonts w:hint="eastAsia" w:ascii="宋体" w:hAnsi="宋体" w:eastAsia="宋体"/>
          <w:color w:val="auto"/>
          <w:sz w:val="24"/>
          <w:szCs w:val="24"/>
          <w:lang w:val="en-US"/>
        </w:rPr>
        <w:t>或签章</w:t>
      </w:r>
      <w:r>
        <w:rPr>
          <w:rFonts w:hint="eastAsia" w:ascii="宋体" w:hAnsi="宋体" w:eastAsia="宋体"/>
          <w:color w:val="auto"/>
          <w:sz w:val="24"/>
          <w:szCs w:val="24"/>
        </w:rPr>
        <w:t>：</w:t>
      </w:r>
      <w:r>
        <w:rPr>
          <w:rFonts w:hint="eastAsia" w:ascii="宋体" w:hAnsi="宋体" w:eastAsia="宋体"/>
          <w:color w:val="auto"/>
          <w:sz w:val="24"/>
          <w:szCs w:val="24"/>
          <w:u w:val="single"/>
          <w:lang w:val="en-US"/>
        </w:rPr>
        <w:t xml:space="preserve">                </w:t>
      </w:r>
    </w:p>
    <w:p>
      <w:pPr>
        <w:widowControl/>
        <w:adjustRightInd w:val="0"/>
        <w:spacing w:line="360" w:lineRule="auto"/>
        <w:jc w:val="left"/>
        <w:rPr>
          <w:rFonts w:ascii="宋体" w:hAnsi="宋体" w:eastAsia="宋体"/>
          <w:color w:val="auto"/>
          <w:sz w:val="24"/>
          <w:szCs w:val="24"/>
          <w:u w:val="single"/>
        </w:rPr>
      </w:pPr>
      <w:r>
        <w:rPr>
          <w:rFonts w:hint="eastAsia" w:ascii="宋体" w:hAnsi="宋体" w:eastAsia="宋体"/>
          <w:color w:val="auto"/>
          <w:sz w:val="24"/>
          <w:szCs w:val="24"/>
        </w:rPr>
        <w:t xml:space="preserve">    供应商名称（公章）：</w:t>
      </w:r>
      <w:r>
        <w:rPr>
          <w:rFonts w:hint="eastAsia" w:ascii="宋体" w:hAnsi="宋体" w:eastAsia="宋体"/>
          <w:color w:val="auto"/>
          <w:sz w:val="24"/>
          <w:szCs w:val="24"/>
          <w:u w:val="single"/>
        </w:rPr>
        <w:t xml:space="preserve">                 </w:t>
      </w:r>
    </w:p>
    <w:p>
      <w:pPr>
        <w:widowControl/>
        <w:tabs>
          <w:tab w:val="left" w:pos="1440"/>
        </w:tabs>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 xml:space="preserve">日     </w:t>
      </w:r>
      <w:r>
        <w:rPr>
          <w:rFonts w:hint="eastAsia" w:ascii="宋体" w:hAnsi="宋体" w:eastAsia="宋体"/>
          <w:color w:val="auto"/>
          <w:sz w:val="24"/>
          <w:szCs w:val="24"/>
          <w:lang w:val="en-US"/>
        </w:rPr>
        <w:t xml:space="preserve">  </w:t>
      </w:r>
      <w:r>
        <w:rPr>
          <w:rFonts w:hint="eastAsia" w:ascii="宋体" w:hAnsi="宋体" w:eastAsia="宋体"/>
          <w:color w:val="auto"/>
          <w:sz w:val="24"/>
          <w:szCs w:val="24"/>
        </w:rPr>
        <w:t xml:space="preserve">   期：        年    月    日</w:t>
      </w:r>
    </w:p>
    <w:tbl>
      <w:tblPr>
        <w:tblStyle w:val="59"/>
        <w:tblW w:w="9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2" w:hRule="atLeast"/>
          <w:jc w:val="center"/>
        </w:trPr>
        <w:tc>
          <w:tcPr>
            <w:tcW w:w="9620" w:type="dxa"/>
          </w:tcPr>
          <w:p>
            <w:pPr>
              <w:spacing w:line="300" w:lineRule="auto"/>
              <w:rPr>
                <w:rFonts w:ascii="仿宋" w:hAnsi="仿宋" w:eastAsia="仿宋" w:cs="Times New Roman"/>
                <w:color w:val="auto"/>
                <w:sz w:val="24"/>
                <w:szCs w:val="24"/>
              </w:rPr>
            </w:pPr>
            <w:r>
              <w:rPr>
                <w:rFonts w:hint="eastAsia" w:ascii="仿宋" w:hAnsi="仿宋" w:eastAsia="仿宋" w:cs="Times New Roman"/>
                <w:color w:val="auto"/>
                <w:sz w:val="24"/>
                <w:szCs w:val="24"/>
                <w:lang w:val="en-US"/>
              </w:rPr>
              <w:t>委托代理人</w:t>
            </w:r>
            <w:r>
              <w:rPr>
                <w:rFonts w:hint="eastAsia" w:ascii="仿宋" w:hAnsi="仿宋" w:eastAsia="仿宋" w:cs="Times New Roman"/>
                <w:color w:val="auto"/>
                <w:sz w:val="24"/>
                <w:szCs w:val="24"/>
              </w:rPr>
              <w:t>身份证</w:t>
            </w:r>
          </w:p>
        </w:tc>
      </w:tr>
    </w:tbl>
    <w:p>
      <w:pPr>
        <w:rPr>
          <w:color w:val="auto"/>
        </w:rPr>
      </w:pPr>
    </w:p>
    <w:p>
      <w:pPr>
        <w:rPr>
          <w:color w:val="auto"/>
        </w:rPr>
      </w:pPr>
    </w:p>
    <w:p>
      <w:pPr>
        <w:autoSpaceDE w:val="0"/>
        <w:autoSpaceDN w:val="0"/>
        <w:spacing w:line="360" w:lineRule="auto"/>
        <w:outlineLvl w:val="1"/>
        <w:rPr>
          <w:rFonts w:ascii="宋体" w:hAnsi="宋体" w:eastAsia="宋体"/>
          <w:b/>
          <w:bCs/>
          <w:color w:val="auto"/>
          <w:sz w:val="24"/>
          <w:szCs w:val="24"/>
          <w:lang w:bidi="zh-CN"/>
        </w:rPr>
      </w:pPr>
      <w:r>
        <w:rPr>
          <w:rFonts w:hint="eastAsia" w:ascii="宋体" w:hAnsi="宋体" w:eastAsia="宋体"/>
          <w:b/>
          <w:bCs/>
          <w:color w:val="auto"/>
          <w:sz w:val="24"/>
          <w:szCs w:val="24"/>
          <w:lang w:bidi="zh-CN"/>
        </w:rPr>
        <w:t>三、第一章内控</w:t>
      </w:r>
      <w:r>
        <w:rPr>
          <w:rFonts w:hint="eastAsia" w:ascii="宋体" w:hAnsi="宋体" w:eastAsia="宋体"/>
          <w:bCs/>
          <w:color w:val="auto"/>
          <w:sz w:val="24"/>
          <w:szCs w:val="24"/>
          <w:lang w:bidi="zh-CN"/>
        </w:rPr>
        <w:t>询价论证</w:t>
      </w:r>
      <w:r>
        <w:rPr>
          <w:rFonts w:hint="eastAsia" w:ascii="宋体" w:hAnsi="宋体" w:eastAsia="宋体"/>
          <w:b/>
          <w:bCs/>
          <w:color w:val="auto"/>
          <w:sz w:val="24"/>
          <w:szCs w:val="24"/>
          <w:lang w:bidi="zh-CN"/>
        </w:rPr>
        <w:t>邀请中4.1规定条件的证明文件</w:t>
      </w:r>
    </w:p>
    <w:p>
      <w:pPr>
        <w:autoSpaceDE w:val="0"/>
        <w:autoSpaceDN w:val="0"/>
        <w:adjustRightInd w:val="0"/>
        <w:spacing w:line="360" w:lineRule="auto"/>
        <w:ind w:left="400" w:leftChars="200"/>
        <w:rPr>
          <w:rFonts w:ascii="宋体" w:hAnsi="宋体" w:eastAsia="宋体"/>
          <w:b/>
          <w:bCs/>
          <w:color w:val="auto"/>
          <w:sz w:val="24"/>
          <w:szCs w:val="24"/>
        </w:rPr>
      </w:pPr>
      <w:r>
        <w:rPr>
          <w:rFonts w:hint="eastAsia" w:ascii="宋体" w:hAnsi="宋体" w:eastAsia="宋体"/>
          <w:b/>
          <w:bCs/>
          <w:color w:val="auto"/>
          <w:sz w:val="24"/>
          <w:szCs w:val="24"/>
        </w:rPr>
        <w:t>（一）具有独立承担民事责任的能力：</w:t>
      </w:r>
    </w:p>
    <w:p>
      <w:pPr>
        <w:autoSpaceDE w:val="0"/>
        <w:autoSpaceDN w:val="0"/>
        <w:adjustRightInd w:val="0"/>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1、如供应商是企业（包括合作企业）的，应提供在工商部门注册的有效“企业法人营业执照”或“营业执照”（法人分支机构由于不能独立承担民事责任，不能以分支机构的身份参加询价论证活动，只能以法人身份参加，银行、保险、石油石化、电力、电信等特殊行业的除外）；</w:t>
      </w:r>
    </w:p>
    <w:p>
      <w:pPr>
        <w:autoSpaceDE w:val="0"/>
        <w:autoSpaceDN w:val="0"/>
        <w:adjustRightInd w:val="0"/>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2、如供应商是事业单位的，应提供有效的“事业单位法人证书”；</w:t>
      </w:r>
    </w:p>
    <w:p>
      <w:pPr>
        <w:autoSpaceDE w:val="0"/>
        <w:autoSpaceDN w:val="0"/>
        <w:adjustRightInd w:val="0"/>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3、如供应商是非企业专业服务机构的，应提供有效的执业许可证等证明文件；</w:t>
      </w:r>
    </w:p>
    <w:p>
      <w:pPr>
        <w:autoSpaceDE w:val="0"/>
        <w:autoSpaceDN w:val="0"/>
        <w:adjustRightInd w:val="0"/>
        <w:spacing w:line="360" w:lineRule="auto"/>
        <w:ind w:firstLine="480" w:firstLineChars="200"/>
        <w:rPr>
          <w:rFonts w:ascii="宋体" w:hAnsi="宋体" w:eastAsia="宋体"/>
          <w:color w:val="auto"/>
          <w:sz w:val="24"/>
          <w:szCs w:val="24"/>
          <w:lang w:val="en-US"/>
        </w:rPr>
      </w:pPr>
      <w:r>
        <w:rPr>
          <w:rFonts w:hint="eastAsia" w:ascii="宋体" w:hAnsi="宋体" w:eastAsia="宋体"/>
          <w:color w:val="auto"/>
          <w:sz w:val="24"/>
          <w:szCs w:val="24"/>
          <w:lang w:val="en-US"/>
        </w:rPr>
        <w:t>4、如供应商是个体工商户的，应提供有效的“个体工商户营业执照”；</w:t>
      </w:r>
    </w:p>
    <w:p>
      <w:pPr>
        <w:autoSpaceDE w:val="0"/>
        <w:autoSpaceDN w:val="0"/>
        <w:adjustRightInd w:val="0"/>
        <w:spacing w:line="360" w:lineRule="auto"/>
        <w:ind w:firstLine="482" w:firstLineChars="200"/>
        <w:rPr>
          <w:rFonts w:ascii="宋体" w:hAnsi="宋体" w:eastAsia="宋体"/>
          <w:b/>
          <w:color w:val="auto"/>
          <w:sz w:val="24"/>
          <w:szCs w:val="24"/>
          <w:lang w:val="en-US"/>
        </w:rPr>
      </w:pPr>
      <w:r>
        <w:rPr>
          <w:rFonts w:hint="eastAsia" w:ascii="宋体" w:hAnsi="宋体" w:eastAsia="宋体"/>
          <w:b/>
          <w:color w:val="auto"/>
          <w:sz w:val="24"/>
          <w:szCs w:val="24"/>
          <w:lang w:val="en-US"/>
        </w:rPr>
        <w:t>5、如</w:t>
      </w:r>
      <w:r>
        <w:rPr>
          <w:rFonts w:ascii="宋体" w:hAnsi="宋体" w:eastAsia="宋体"/>
          <w:b/>
          <w:color w:val="auto"/>
          <w:sz w:val="24"/>
          <w:szCs w:val="24"/>
        </w:rPr>
        <w:t>江苏省苏采云所入围品牌对应供货商</w:t>
      </w:r>
      <w:r>
        <w:rPr>
          <w:rFonts w:hint="eastAsia" w:ascii="宋体" w:hAnsi="宋体" w:eastAsia="宋体"/>
          <w:b/>
          <w:color w:val="auto"/>
          <w:sz w:val="24"/>
          <w:szCs w:val="24"/>
          <w:lang w:val="en-US"/>
        </w:rPr>
        <w:t>证明。</w:t>
      </w:r>
    </w:p>
    <w:p>
      <w:pPr>
        <w:autoSpaceDE w:val="0"/>
        <w:autoSpaceDN w:val="0"/>
        <w:adjustRightInd w:val="0"/>
        <w:spacing w:line="360" w:lineRule="auto"/>
        <w:ind w:left="400" w:leftChars="200"/>
        <w:rPr>
          <w:rFonts w:ascii="宋体" w:hAnsi="宋体" w:eastAsia="宋体"/>
          <w:color w:val="auto"/>
          <w:sz w:val="24"/>
          <w:szCs w:val="24"/>
        </w:rPr>
      </w:pPr>
      <w:r>
        <w:rPr>
          <w:rFonts w:hint="eastAsia" w:ascii="宋体" w:hAnsi="宋体" w:eastAsia="宋体"/>
          <w:b/>
          <w:bCs/>
          <w:color w:val="auto"/>
          <w:sz w:val="24"/>
          <w:szCs w:val="24"/>
        </w:rPr>
        <w:t>（二）具有良好的商业信誉和健全的财务会计制度：</w:t>
      </w:r>
    </w:p>
    <w:p>
      <w:pPr>
        <w:autoSpaceDE w:val="0"/>
        <w:autoSpaceDN w:val="0"/>
        <w:adjustRightInd w:val="0"/>
        <w:spacing w:line="360" w:lineRule="auto"/>
        <w:ind w:firstLine="480"/>
        <w:rPr>
          <w:rFonts w:ascii="宋体" w:hAnsi="宋体" w:eastAsia="宋体"/>
          <w:color w:val="auto"/>
          <w:sz w:val="24"/>
          <w:szCs w:val="24"/>
          <w:lang w:val="en-US"/>
        </w:rPr>
      </w:pPr>
      <w:r>
        <w:rPr>
          <w:rFonts w:hint="eastAsia" w:ascii="宋体" w:hAnsi="宋体" w:eastAsia="宋体"/>
          <w:color w:val="auto"/>
          <w:sz w:val="24"/>
          <w:szCs w:val="24"/>
          <w:lang w:val="en-US"/>
        </w:rPr>
        <w:t>1、健全的财务会计制度指供应商能够严格执行现行的财务会计管理制度，财务管理制度清晰，能够按规定真实、全面地反映企业的生产经营活动；</w:t>
      </w:r>
    </w:p>
    <w:p>
      <w:pPr>
        <w:autoSpaceDE w:val="0"/>
        <w:autoSpaceDN w:val="0"/>
        <w:adjustRightInd w:val="0"/>
        <w:spacing w:line="360" w:lineRule="auto"/>
        <w:ind w:firstLine="480"/>
        <w:rPr>
          <w:rFonts w:ascii="宋体" w:hAnsi="宋体" w:eastAsia="宋体"/>
          <w:color w:val="auto"/>
          <w:sz w:val="24"/>
          <w:szCs w:val="24"/>
          <w:lang w:val="en-US"/>
        </w:rPr>
      </w:pPr>
      <w:r>
        <w:rPr>
          <w:rFonts w:hint="eastAsia" w:ascii="宋体" w:hAnsi="宋体" w:eastAsia="宋体"/>
          <w:color w:val="auto"/>
          <w:sz w:val="24"/>
          <w:szCs w:val="24"/>
          <w:lang w:val="en-US"/>
        </w:rPr>
        <w:t>2、依法作出的财务状况报告包括经审计的财务报告或银行出具的资信证明或其他会计报表</w:t>
      </w:r>
      <w:r>
        <w:rPr>
          <w:rFonts w:hint="eastAsia" w:ascii="宋体" w:hAnsi="宋体" w:eastAsia="宋体"/>
          <w:b/>
          <w:bCs/>
          <w:color w:val="auto"/>
          <w:sz w:val="24"/>
          <w:szCs w:val="24"/>
        </w:rPr>
        <w:t>（</w:t>
      </w:r>
      <w:r>
        <w:rPr>
          <w:rFonts w:hint="eastAsia" w:ascii="宋体" w:hAnsi="宋体" w:eastAsia="宋体"/>
          <w:b/>
          <w:bCs/>
          <w:color w:val="auto"/>
          <w:sz w:val="24"/>
          <w:szCs w:val="24"/>
          <w:lang w:val="en-US"/>
        </w:rPr>
        <w:t>其他会计报表至少包含资产负债表、利润表、现金流量表，但属于《中小企业划型标准规定》的小企业（含小型、微型）编制的会计报表可以不包括现金流量表（</w:t>
      </w:r>
      <w:r>
        <w:rPr>
          <w:rFonts w:ascii="宋体" w:hAnsi="宋体" w:eastAsia="宋体"/>
          <w:b/>
          <w:bCs/>
          <w:color w:val="auto"/>
          <w:sz w:val="24"/>
          <w:szCs w:val="24"/>
          <w:lang w:val="en-US"/>
        </w:rPr>
        <w:t>须提供小微企业声明函或小微企业名录查询截图等材料</w:t>
      </w:r>
      <w:r>
        <w:rPr>
          <w:rFonts w:hint="eastAsia" w:ascii="宋体" w:hAnsi="宋体" w:eastAsia="宋体"/>
          <w:b/>
          <w:bCs/>
          <w:color w:val="auto"/>
          <w:sz w:val="24"/>
          <w:szCs w:val="24"/>
          <w:lang w:val="en-US"/>
        </w:rPr>
        <w:t>）</w:t>
      </w:r>
      <w:r>
        <w:rPr>
          <w:rFonts w:hint="eastAsia" w:ascii="宋体" w:hAnsi="宋体" w:eastAsia="宋体"/>
          <w:b/>
          <w:bCs/>
          <w:color w:val="auto"/>
          <w:sz w:val="24"/>
          <w:szCs w:val="24"/>
        </w:rPr>
        <w:t>）</w:t>
      </w:r>
      <w:r>
        <w:rPr>
          <w:rFonts w:hint="eastAsia" w:ascii="宋体" w:hAnsi="宋体" w:eastAsia="宋体"/>
          <w:color w:val="auto"/>
          <w:sz w:val="24"/>
          <w:szCs w:val="24"/>
          <w:lang w:val="en-US"/>
        </w:rPr>
        <w:t>等，能够清晰反映供应商的商业信誉情况；</w:t>
      </w:r>
    </w:p>
    <w:p>
      <w:pPr>
        <w:autoSpaceDE w:val="0"/>
        <w:autoSpaceDN w:val="0"/>
        <w:adjustRightInd w:val="0"/>
        <w:spacing w:line="360" w:lineRule="auto"/>
        <w:ind w:firstLine="480"/>
        <w:rPr>
          <w:rFonts w:ascii="宋体" w:hAnsi="宋体" w:eastAsia="宋体"/>
          <w:color w:val="auto"/>
          <w:sz w:val="24"/>
          <w:szCs w:val="24"/>
        </w:rPr>
      </w:pPr>
      <w:r>
        <w:rPr>
          <w:rFonts w:hint="eastAsia" w:ascii="宋体" w:hAnsi="宋体" w:eastAsia="宋体"/>
          <w:color w:val="auto"/>
          <w:sz w:val="24"/>
          <w:szCs w:val="24"/>
          <w:lang w:val="en-US"/>
        </w:rPr>
        <w:t>3、供应商成立不满一个月的则可以不需要提供其他财务状况报告。</w:t>
      </w:r>
    </w:p>
    <w:p>
      <w:pPr>
        <w:autoSpaceDE w:val="0"/>
        <w:autoSpaceDN w:val="0"/>
        <w:adjustRightInd w:val="0"/>
        <w:spacing w:line="360" w:lineRule="auto"/>
        <w:ind w:left="400" w:leftChars="200"/>
        <w:rPr>
          <w:rFonts w:ascii="宋体" w:hAnsi="宋体" w:eastAsia="宋体"/>
          <w:color w:val="auto"/>
          <w:sz w:val="24"/>
          <w:szCs w:val="24"/>
        </w:rPr>
      </w:pPr>
      <w:r>
        <w:rPr>
          <w:rFonts w:hint="eastAsia" w:ascii="宋体" w:hAnsi="宋体" w:eastAsia="宋体"/>
          <w:b/>
          <w:bCs/>
          <w:color w:val="auto"/>
          <w:sz w:val="24"/>
          <w:szCs w:val="24"/>
        </w:rPr>
        <w:t>（三）具有履行合同所必需的设备和专业技术能力：</w:t>
      </w:r>
    </w:p>
    <w:p>
      <w:pPr>
        <w:autoSpaceDE w:val="0"/>
        <w:autoSpaceDN w:val="0"/>
        <w:adjustRightInd w:val="0"/>
        <w:spacing w:line="360" w:lineRule="auto"/>
        <w:ind w:firstLine="480"/>
        <w:rPr>
          <w:rFonts w:ascii="宋体" w:hAnsi="宋体" w:eastAsia="宋体"/>
          <w:color w:val="auto"/>
          <w:sz w:val="24"/>
          <w:szCs w:val="24"/>
          <w:lang w:val="en-US"/>
        </w:rPr>
      </w:pPr>
      <w:r>
        <w:rPr>
          <w:rFonts w:hint="eastAsia" w:ascii="宋体" w:hAnsi="宋体" w:eastAsia="宋体"/>
          <w:color w:val="auto"/>
          <w:sz w:val="24"/>
          <w:szCs w:val="24"/>
          <w:lang w:val="en-US"/>
        </w:rPr>
        <w:t>1、根据项目需求提供履行合同所必需的设备和专业技术能力的证明材料；</w:t>
      </w:r>
    </w:p>
    <w:p>
      <w:pPr>
        <w:autoSpaceDE w:val="0"/>
        <w:autoSpaceDN w:val="0"/>
        <w:adjustRightInd w:val="0"/>
        <w:spacing w:line="360" w:lineRule="auto"/>
        <w:ind w:firstLine="480"/>
        <w:rPr>
          <w:rFonts w:ascii="宋体" w:hAnsi="宋体" w:eastAsia="宋体"/>
          <w:color w:val="auto"/>
          <w:sz w:val="24"/>
          <w:szCs w:val="24"/>
        </w:rPr>
      </w:pPr>
      <w:r>
        <w:rPr>
          <w:rFonts w:hint="eastAsia" w:ascii="宋体" w:hAnsi="宋体" w:eastAsia="宋体"/>
          <w:color w:val="auto"/>
          <w:sz w:val="24"/>
          <w:szCs w:val="24"/>
          <w:lang w:val="en-US"/>
        </w:rPr>
        <w:t>2、可提供与项目实施有关的相关设备购置或租赁票据，或者相关服务人员用工合同，也可以提供具有履行合同所必需的设备和专业技术能力承诺函（格式自拟并加盖公章）。</w:t>
      </w:r>
    </w:p>
    <w:p>
      <w:pPr>
        <w:autoSpaceDE w:val="0"/>
        <w:autoSpaceDN w:val="0"/>
        <w:adjustRightInd w:val="0"/>
        <w:spacing w:line="360" w:lineRule="auto"/>
        <w:ind w:left="400" w:leftChars="200"/>
        <w:rPr>
          <w:rFonts w:ascii="宋体" w:hAnsi="宋体" w:eastAsia="宋体"/>
          <w:color w:val="auto"/>
          <w:sz w:val="24"/>
          <w:szCs w:val="24"/>
        </w:rPr>
      </w:pPr>
      <w:r>
        <w:rPr>
          <w:rFonts w:hint="eastAsia" w:ascii="宋体" w:hAnsi="宋体" w:eastAsia="宋体"/>
          <w:b/>
          <w:bCs/>
          <w:color w:val="auto"/>
          <w:sz w:val="24"/>
          <w:szCs w:val="24"/>
        </w:rPr>
        <w:t>（四）有依法缴纳税收和社会保障资金的良好记录：</w:t>
      </w:r>
    </w:p>
    <w:p>
      <w:pPr>
        <w:autoSpaceDE w:val="0"/>
        <w:autoSpaceDN w:val="0"/>
        <w:adjustRightInd w:val="0"/>
        <w:spacing w:line="360" w:lineRule="auto"/>
        <w:ind w:firstLine="480"/>
        <w:rPr>
          <w:rFonts w:ascii="宋体" w:hAnsi="宋体" w:eastAsia="宋体"/>
          <w:color w:val="auto"/>
          <w:sz w:val="24"/>
          <w:szCs w:val="24"/>
          <w:lang w:val="en-US"/>
        </w:rPr>
      </w:pPr>
      <w:r>
        <w:rPr>
          <w:rFonts w:hint="eastAsia" w:ascii="宋体" w:hAnsi="宋体" w:eastAsia="宋体"/>
          <w:color w:val="auto"/>
          <w:sz w:val="24"/>
          <w:szCs w:val="24"/>
          <w:lang w:val="en-US"/>
        </w:rPr>
        <w:t>1、缴纳税收证明材料：供应商参加询价论证活动前一年（至少一个月）内缴纳增值税或营业税或企业所得税凭据；</w:t>
      </w:r>
    </w:p>
    <w:p>
      <w:pPr>
        <w:autoSpaceDE w:val="0"/>
        <w:autoSpaceDN w:val="0"/>
        <w:adjustRightInd w:val="0"/>
        <w:spacing w:line="360" w:lineRule="auto"/>
        <w:rPr>
          <w:rFonts w:ascii="宋体" w:hAnsi="宋体" w:eastAsia="宋体"/>
          <w:color w:val="auto"/>
          <w:sz w:val="24"/>
          <w:szCs w:val="24"/>
          <w:lang w:val="en-US"/>
        </w:rPr>
      </w:pPr>
      <w:r>
        <w:rPr>
          <w:rFonts w:hint="eastAsia" w:ascii="宋体" w:hAnsi="宋体" w:eastAsia="宋体"/>
          <w:color w:val="auto"/>
          <w:sz w:val="24"/>
          <w:szCs w:val="24"/>
          <w:lang w:val="en-US"/>
        </w:rPr>
        <w:t xml:space="preserve">    2、缴纳社会保障资金证明材料：供应商参加询价论证活动前一年（至少一个月）内缴纳社会保险的凭据（专用收据或社会保障缴纳清单）；</w:t>
      </w:r>
    </w:p>
    <w:p>
      <w:pPr>
        <w:autoSpaceDE w:val="0"/>
        <w:autoSpaceDN w:val="0"/>
        <w:adjustRightInd w:val="0"/>
        <w:spacing w:line="360" w:lineRule="auto"/>
        <w:rPr>
          <w:rFonts w:ascii="宋体" w:hAnsi="宋体" w:eastAsia="宋体"/>
          <w:color w:val="auto"/>
          <w:sz w:val="24"/>
          <w:szCs w:val="24"/>
        </w:rPr>
      </w:pPr>
      <w:r>
        <w:rPr>
          <w:rFonts w:hint="eastAsia" w:ascii="宋体" w:hAnsi="宋体" w:eastAsia="宋体"/>
          <w:color w:val="auto"/>
          <w:sz w:val="24"/>
          <w:szCs w:val="24"/>
          <w:lang w:val="en-US"/>
        </w:rPr>
        <w:t xml:space="preserve">    3、依法免税或不需要缴纳社会保障资金的供应商应提供相关证明材料。</w:t>
      </w:r>
    </w:p>
    <w:p>
      <w:pPr>
        <w:autoSpaceDE w:val="0"/>
        <w:autoSpaceDN w:val="0"/>
        <w:adjustRightInd w:val="0"/>
        <w:spacing w:line="360" w:lineRule="auto"/>
        <w:ind w:left="400" w:leftChars="200"/>
        <w:jc w:val="left"/>
        <w:rPr>
          <w:rFonts w:ascii="宋体" w:hAnsi="宋体" w:eastAsia="宋体"/>
          <w:b/>
          <w:color w:val="auto"/>
          <w:sz w:val="24"/>
          <w:szCs w:val="24"/>
        </w:rPr>
      </w:pPr>
      <w:r>
        <w:rPr>
          <w:rFonts w:hint="eastAsia" w:ascii="宋体" w:hAnsi="宋体" w:eastAsia="宋体"/>
          <w:b/>
          <w:bCs/>
          <w:color w:val="auto"/>
          <w:sz w:val="24"/>
          <w:szCs w:val="24"/>
        </w:rPr>
        <w:t>（五）参加</w:t>
      </w:r>
      <w:r>
        <w:rPr>
          <w:rFonts w:hint="eastAsia" w:ascii="宋体" w:hAnsi="宋体" w:eastAsia="宋体"/>
          <w:bCs/>
          <w:color w:val="auto"/>
          <w:sz w:val="24"/>
          <w:szCs w:val="24"/>
        </w:rPr>
        <w:t>询价论证</w:t>
      </w:r>
      <w:r>
        <w:rPr>
          <w:rFonts w:hint="eastAsia" w:ascii="宋体" w:hAnsi="宋体" w:eastAsia="宋体"/>
          <w:b/>
          <w:bCs/>
          <w:color w:val="auto"/>
          <w:sz w:val="24"/>
          <w:szCs w:val="24"/>
        </w:rPr>
        <w:t>活动前三年内，在经营活动中没有重大违法记录</w:t>
      </w:r>
      <w:r>
        <w:rPr>
          <w:rFonts w:hint="eastAsia" w:ascii="宋体" w:hAnsi="宋体" w:eastAsia="宋体"/>
          <w:color w:val="auto"/>
          <w:sz w:val="24"/>
          <w:szCs w:val="24"/>
        </w:rPr>
        <w:t>（提供参加本次询价论证活动前3年内在经营活动中没有重大违法记录的书面声明）。</w:t>
      </w:r>
    </w:p>
    <w:p>
      <w:pPr>
        <w:spacing w:line="360" w:lineRule="auto"/>
        <w:jc w:val="center"/>
        <w:rPr>
          <w:rFonts w:ascii="宋体" w:hAnsi="宋体" w:eastAsia="宋体"/>
          <w:color w:val="auto"/>
          <w:sz w:val="24"/>
          <w:szCs w:val="24"/>
        </w:rPr>
      </w:pPr>
    </w:p>
    <w:p>
      <w:pPr>
        <w:spacing w:line="360" w:lineRule="auto"/>
        <w:jc w:val="center"/>
        <w:rPr>
          <w:rFonts w:ascii="宋体" w:hAnsi="宋体" w:eastAsia="宋体"/>
          <w:color w:val="auto"/>
          <w:sz w:val="24"/>
          <w:szCs w:val="24"/>
        </w:rPr>
      </w:pPr>
    </w:p>
    <w:p>
      <w:pPr>
        <w:spacing w:line="360" w:lineRule="auto"/>
        <w:jc w:val="center"/>
        <w:rPr>
          <w:rFonts w:ascii="宋体" w:hAnsi="宋体" w:eastAsia="宋体"/>
          <w:color w:val="auto"/>
          <w:sz w:val="24"/>
          <w:szCs w:val="24"/>
        </w:rPr>
      </w:pPr>
      <w:r>
        <w:rPr>
          <w:rFonts w:hint="eastAsia" w:ascii="宋体" w:hAnsi="宋体" w:eastAsia="宋体"/>
          <w:color w:val="auto"/>
          <w:sz w:val="24"/>
          <w:szCs w:val="24"/>
        </w:rPr>
        <w:t>无重大违法记录声明格式</w:t>
      </w:r>
    </w:p>
    <w:p>
      <w:pPr>
        <w:widowControl/>
        <w:shd w:val="clear" w:color="auto" w:fill="FFFFFF"/>
        <w:spacing w:line="360" w:lineRule="auto"/>
        <w:ind w:firstLine="480" w:firstLineChars="200"/>
        <w:rPr>
          <w:rFonts w:ascii="宋体" w:hAnsi="宋体" w:eastAsia="宋体"/>
          <w:bCs/>
          <w:color w:val="auto"/>
          <w:sz w:val="24"/>
          <w:szCs w:val="24"/>
          <w:lang w:val="en-US"/>
        </w:rPr>
      </w:pPr>
      <w:r>
        <w:rPr>
          <w:rFonts w:hint="eastAsia" w:ascii="宋体" w:hAnsi="宋体" w:eastAsia="宋体"/>
          <w:color w:val="auto"/>
          <w:sz w:val="24"/>
          <w:szCs w:val="24"/>
        </w:rPr>
        <w:t>致：XXXXXXXX</w:t>
      </w:r>
      <w:r>
        <w:rPr>
          <w:rFonts w:hint="eastAsia" w:ascii="宋体" w:hAnsi="宋体" w:eastAsia="宋体"/>
          <w:color w:val="auto"/>
          <w:sz w:val="24"/>
          <w:szCs w:val="24"/>
          <w:lang w:val="en-US"/>
        </w:rPr>
        <w:t>(采购人)</w:t>
      </w:r>
    </w:p>
    <w:p>
      <w:pPr>
        <w:rPr>
          <w:color w:val="auto"/>
        </w:rPr>
      </w:pP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我单位</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（供应商名称）郑重声明：</w:t>
      </w: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参加询价论证活动前3年内在经营活动中</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（在下划线上如实填写：有或没有）重大违法记录。</w:t>
      </w: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（说明：重大违法记录是指供应商因违法经营受到刑事处罚或者责令停产停业、吊销许可证或者执照、较大数额罚款等行政处罚。）</w:t>
      </w: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w:t>
      </w:r>
      <w:r>
        <w:rPr>
          <w:rFonts w:hint="eastAsia" w:ascii="宋体" w:hAnsi="宋体" w:eastAsia="宋体"/>
          <w:color w:val="auto"/>
          <w:sz w:val="24"/>
          <w:szCs w:val="24"/>
          <w:lang w:val="en-US"/>
        </w:rPr>
        <w:t xml:space="preserve">    </w:t>
      </w:r>
      <w:r>
        <w:rPr>
          <w:rFonts w:hint="eastAsia" w:ascii="宋体" w:hAnsi="宋体" w:eastAsia="宋体"/>
          <w:color w:val="auto"/>
          <w:sz w:val="24"/>
          <w:szCs w:val="24"/>
        </w:rPr>
        <w:t xml:space="preserve">     声明人：（盖章）</w:t>
      </w:r>
    </w:p>
    <w:p>
      <w:pPr>
        <w:spacing w:line="360" w:lineRule="auto"/>
        <w:rPr>
          <w:rFonts w:ascii="宋体" w:hAnsi="宋体" w:eastAsia="宋体"/>
          <w:color w:val="auto"/>
          <w:sz w:val="24"/>
          <w:szCs w:val="24"/>
        </w:rPr>
      </w:pPr>
      <w:r>
        <w:rPr>
          <w:rFonts w:hint="eastAsia" w:ascii="宋体" w:hAnsi="宋体" w:eastAsia="宋体"/>
          <w:color w:val="auto"/>
          <w:sz w:val="24"/>
          <w:szCs w:val="24"/>
        </w:rPr>
        <w:t xml:space="preserve">                                年     月    日</w:t>
      </w:r>
    </w:p>
    <w:p>
      <w:pPr>
        <w:rPr>
          <w:color w:val="auto"/>
        </w:rPr>
      </w:pPr>
    </w:p>
    <w:p>
      <w:pPr>
        <w:autoSpaceDE w:val="0"/>
        <w:autoSpaceDN w:val="0"/>
        <w:spacing w:line="360" w:lineRule="auto"/>
        <w:jc w:val="center"/>
        <w:outlineLvl w:val="1"/>
        <w:rPr>
          <w:rFonts w:ascii="黑体" w:hAnsi="黑体" w:eastAsia="黑体"/>
          <w:b/>
          <w:bCs/>
          <w:color w:val="auto"/>
          <w:sz w:val="24"/>
          <w:szCs w:val="24"/>
          <w:lang w:bidi="zh-CN"/>
        </w:rPr>
      </w:pPr>
      <w:r>
        <w:rPr>
          <w:rFonts w:hint="eastAsia" w:ascii="黑体" w:hAnsi="黑体" w:eastAsia="黑体"/>
          <w:b/>
          <w:bCs/>
          <w:color w:val="auto"/>
          <w:sz w:val="24"/>
          <w:szCs w:val="24"/>
          <w:lang w:bidi="zh-CN"/>
        </w:rPr>
        <w:t>四、第一章内控</w:t>
      </w:r>
      <w:r>
        <w:rPr>
          <w:rFonts w:hint="eastAsia" w:ascii="黑体" w:hAnsi="黑体" w:eastAsia="黑体"/>
          <w:bCs/>
          <w:color w:val="auto"/>
          <w:sz w:val="24"/>
          <w:szCs w:val="24"/>
          <w:lang w:bidi="zh-CN"/>
        </w:rPr>
        <w:t>询价论证</w:t>
      </w:r>
      <w:r>
        <w:rPr>
          <w:rFonts w:hint="eastAsia" w:ascii="黑体" w:hAnsi="黑体" w:eastAsia="黑体"/>
          <w:b/>
          <w:bCs/>
          <w:color w:val="auto"/>
          <w:sz w:val="24"/>
          <w:szCs w:val="24"/>
          <w:lang w:bidi="zh-CN"/>
        </w:rPr>
        <w:t>邀请4.2采购人根据内控</w:t>
      </w:r>
      <w:r>
        <w:rPr>
          <w:rFonts w:hint="eastAsia" w:ascii="黑体" w:hAnsi="黑体" w:eastAsia="黑体"/>
          <w:bCs/>
          <w:color w:val="auto"/>
          <w:sz w:val="24"/>
          <w:szCs w:val="24"/>
          <w:lang w:bidi="zh-CN"/>
        </w:rPr>
        <w:t>询价论证</w:t>
      </w:r>
      <w:r>
        <w:rPr>
          <w:rFonts w:hint="eastAsia" w:ascii="黑体" w:hAnsi="黑体" w:eastAsia="黑体"/>
          <w:b/>
          <w:bCs/>
          <w:color w:val="auto"/>
          <w:sz w:val="24"/>
          <w:szCs w:val="24"/>
          <w:lang w:bidi="zh-CN"/>
        </w:rPr>
        <w:t>项目的特殊要求规定的特定条件的证明文件</w:t>
      </w:r>
    </w:p>
    <w:p>
      <w:pPr>
        <w:widowControl/>
        <w:adjustRightInd w:val="0"/>
        <w:spacing w:line="360" w:lineRule="auto"/>
        <w:ind w:firstLine="481"/>
        <w:jc w:val="left"/>
        <w:rPr>
          <w:rFonts w:ascii="宋体" w:hAnsi="宋体" w:eastAsia="宋体"/>
          <w:b/>
          <w:color w:val="auto"/>
          <w:sz w:val="24"/>
          <w:szCs w:val="24"/>
          <w:lang w:val="en-US"/>
        </w:rPr>
      </w:pPr>
    </w:p>
    <w:p>
      <w:pPr>
        <w:widowControl/>
        <w:adjustRightInd w:val="0"/>
        <w:spacing w:line="360" w:lineRule="auto"/>
        <w:ind w:firstLine="481"/>
        <w:jc w:val="left"/>
        <w:rPr>
          <w:rFonts w:ascii="宋体" w:hAnsi="宋体" w:eastAsia="宋体"/>
          <w:bCs/>
          <w:color w:val="auto"/>
          <w:sz w:val="24"/>
          <w:szCs w:val="24"/>
          <w:lang w:val="en-US"/>
        </w:rPr>
      </w:pPr>
      <w:r>
        <w:rPr>
          <w:rFonts w:hint="eastAsia" w:ascii="宋体" w:hAnsi="宋体" w:eastAsia="宋体"/>
          <w:bCs/>
          <w:color w:val="auto"/>
          <w:sz w:val="24"/>
          <w:szCs w:val="24"/>
          <w:lang w:val="en-US"/>
        </w:rPr>
        <w:t>注：供应商应当按照内控询价论证文件规定的要求提供相关证明材料，如未做要求，则可以不予提供。</w:t>
      </w:r>
    </w:p>
    <w:p>
      <w:pPr>
        <w:rPr>
          <w:color w:val="auto"/>
        </w:rPr>
      </w:pPr>
    </w:p>
    <w:p>
      <w:pPr>
        <w:autoSpaceDE w:val="0"/>
        <w:autoSpaceDN w:val="0"/>
        <w:spacing w:line="360" w:lineRule="auto"/>
        <w:outlineLvl w:val="1"/>
        <w:rPr>
          <w:rFonts w:ascii="宋体" w:hAnsi="宋体" w:eastAsia="宋体"/>
          <w:b/>
          <w:bCs/>
          <w:color w:val="auto"/>
          <w:sz w:val="24"/>
          <w:szCs w:val="24"/>
          <w:lang w:bidi="zh-CN"/>
        </w:rPr>
      </w:pPr>
      <w:r>
        <w:rPr>
          <w:rFonts w:hint="eastAsia" w:ascii="宋体" w:hAnsi="宋体" w:eastAsia="宋体"/>
          <w:b/>
          <w:bCs/>
          <w:color w:val="auto"/>
          <w:sz w:val="24"/>
          <w:szCs w:val="24"/>
          <w:lang w:bidi="zh-CN"/>
        </w:rPr>
        <w:t>五、《南京市政府采购供应商信用记录表暨信用承诺书》</w:t>
      </w:r>
    </w:p>
    <w:p>
      <w:pPr>
        <w:tabs>
          <w:tab w:val="left" w:pos="4890"/>
        </w:tabs>
        <w:spacing w:line="360" w:lineRule="auto"/>
        <w:rPr>
          <w:rFonts w:ascii="宋体" w:hAnsi="宋体" w:eastAsia="宋体"/>
          <w:color w:val="auto"/>
          <w:sz w:val="24"/>
          <w:szCs w:val="28"/>
        </w:rPr>
      </w:pPr>
      <w:r>
        <w:rPr>
          <w:rFonts w:hint="eastAsia" w:ascii="宋体" w:hAnsi="宋体" w:eastAsia="宋体"/>
          <w:bCs/>
          <w:color w:val="auto"/>
          <w:sz w:val="24"/>
          <w:szCs w:val="24"/>
        </w:rPr>
        <w:t>供应商需每次参加政府询价论证活动时，在询价论证文件发布之日起至递交投标（响应）文件截止日前，应先登录</w:t>
      </w:r>
      <w:r>
        <w:rPr>
          <w:rFonts w:hint="eastAsia" w:ascii="宋体" w:hAnsi="宋体" w:eastAsia="宋体" w:cs="微软雅黑"/>
          <w:bCs/>
          <w:color w:val="auto"/>
          <w:sz w:val="24"/>
          <w:szCs w:val="24"/>
          <w:lang w:val="en-US"/>
        </w:rPr>
        <w:t>诚信管理系统</w:t>
      </w:r>
      <w:r>
        <w:rPr>
          <w:rFonts w:hint="eastAsia" w:ascii="宋体" w:hAnsi="宋体" w:eastAsia="宋体"/>
          <w:bCs/>
          <w:color w:val="auto"/>
          <w:sz w:val="24"/>
          <w:szCs w:val="24"/>
        </w:rPr>
        <w:t>在线打印其“南京市政府采购供应商信用记录表暨信用承诺书”，</w:t>
      </w:r>
      <w:r>
        <w:rPr>
          <w:rFonts w:hint="eastAsia" w:ascii="宋体" w:hAnsi="宋体" w:eastAsia="宋体"/>
          <w:b/>
          <w:color w:val="auto"/>
          <w:sz w:val="24"/>
          <w:szCs w:val="24"/>
        </w:rPr>
        <w:t>经法定代表人签名盖章后作为投标文件的组成部分提交。“南京市政府采购供应商信用记录表暨信用承诺书”是其参加政府</w:t>
      </w:r>
      <w:r>
        <w:rPr>
          <w:rFonts w:hint="eastAsia" w:ascii="宋体" w:hAnsi="宋体" w:eastAsia="宋体"/>
          <w:color w:val="auto"/>
          <w:sz w:val="24"/>
          <w:szCs w:val="24"/>
        </w:rPr>
        <w:t>询价论证</w:t>
      </w:r>
      <w:r>
        <w:rPr>
          <w:rFonts w:hint="eastAsia" w:ascii="宋体" w:hAnsi="宋体" w:eastAsia="宋体"/>
          <w:b/>
          <w:color w:val="auto"/>
          <w:sz w:val="24"/>
          <w:szCs w:val="24"/>
        </w:rPr>
        <w:t>活动的必备材料</w:t>
      </w:r>
      <w:r>
        <w:rPr>
          <w:rFonts w:hint="eastAsia" w:ascii="宋体" w:hAnsi="宋体" w:eastAsia="宋体"/>
          <w:bCs/>
          <w:color w:val="auto"/>
          <w:sz w:val="24"/>
          <w:szCs w:val="24"/>
        </w:rPr>
        <w:t>。</w:t>
      </w:r>
    </w:p>
    <w:p>
      <w:pPr>
        <w:rPr>
          <w:color w:val="auto"/>
        </w:rPr>
      </w:pPr>
    </w:p>
    <w:p>
      <w:pPr>
        <w:autoSpaceDE w:val="0"/>
        <w:autoSpaceDN w:val="0"/>
        <w:spacing w:line="360" w:lineRule="auto"/>
        <w:outlineLvl w:val="1"/>
        <w:rPr>
          <w:rFonts w:ascii="黑体" w:hAnsi="黑体" w:eastAsia="黑体"/>
          <w:b/>
          <w:bCs/>
          <w:color w:val="auto"/>
          <w:sz w:val="24"/>
          <w:szCs w:val="24"/>
          <w:lang w:bidi="zh-CN"/>
        </w:rPr>
      </w:pPr>
      <w:r>
        <w:rPr>
          <w:rFonts w:hint="eastAsia" w:ascii="黑体" w:hAnsi="黑体" w:eastAsia="黑体"/>
          <w:b/>
          <w:bCs/>
          <w:color w:val="auto"/>
          <w:sz w:val="24"/>
          <w:szCs w:val="24"/>
          <w:lang w:bidi="zh-CN"/>
        </w:rPr>
        <w:t>六、相关表格</w:t>
      </w:r>
    </w:p>
    <w:p>
      <w:pPr>
        <w:autoSpaceDE w:val="0"/>
        <w:autoSpaceDN w:val="0"/>
        <w:adjustRightInd w:val="0"/>
        <w:spacing w:line="360" w:lineRule="auto"/>
        <w:jc w:val="center"/>
        <w:rPr>
          <w:rFonts w:ascii="宋体" w:hAnsi="宋体" w:eastAsia="宋体"/>
          <w:b/>
          <w:bCs/>
          <w:color w:val="auto"/>
          <w:sz w:val="24"/>
          <w:szCs w:val="24"/>
        </w:rPr>
      </w:pPr>
      <w:r>
        <w:rPr>
          <w:rFonts w:hint="eastAsia" w:ascii="宋体" w:hAnsi="宋体" w:eastAsia="宋体"/>
          <w:b/>
          <w:bCs/>
          <w:color w:val="auto"/>
          <w:sz w:val="24"/>
          <w:szCs w:val="24"/>
        </w:rPr>
        <w:t>（一）报价表格式</w:t>
      </w:r>
    </w:p>
    <w:tbl>
      <w:tblPr>
        <w:tblStyle w:val="59"/>
        <w:tblW w:w="9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66"/>
        <w:gridCol w:w="669"/>
        <w:gridCol w:w="1984"/>
        <w:gridCol w:w="389"/>
        <w:gridCol w:w="710"/>
        <w:gridCol w:w="1134"/>
        <w:gridCol w:w="993"/>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4" w:type="dxa"/>
            <w:gridSpan w:val="5"/>
            <w:tcBorders>
              <w:top w:val="nil"/>
              <w:left w:val="nil"/>
              <w:bottom w:val="single" w:color="auto" w:sz="4" w:space="0"/>
              <w:right w:val="nil"/>
            </w:tcBorders>
            <w:vAlign w:val="center"/>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项目名称：</w:t>
            </w:r>
          </w:p>
        </w:tc>
        <w:tc>
          <w:tcPr>
            <w:tcW w:w="2837" w:type="dxa"/>
            <w:gridSpan w:val="3"/>
            <w:tcBorders>
              <w:top w:val="nil"/>
              <w:left w:val="nil"/>
              <w:bottom w:val="single" w:color="auto" w:sz="4" w:space="0"/>
              <w:right w:val="nil"/>
            </w:tcBorders>
            <w:vAlign w:val="center"/>
          </w:tcPr>
          <w:p>
            <w:pPr>
              <w:widowControl/>
              <w:adjustRightInd w:val="0"/>
              <w:spacing w:line="360" w:lineRule="auto"/>
              <w:ind w:firstLine="240" w:firstLineChars="100"/>
              <w:jc w:val="left"/>
              <w:rPr>
                <w:rFonts w:ascii="宋体" w:hAnsi="宋体" w:eastAsia="宋体"/>
                <w:color w:val="auto"/>
                <w:sz w:val="24"/>
                <w:szCs w:val="24"/>
              </w:rPr>
            </w:pPr>
            <w:r>
              <w:rPr>
                <w:rFonts w:hint="eastAsia" w:ascii="宋体" w:hAnsi="宋体" w:eastAsia="宋体"/>
                <w:color w:val="auto"/>
                <w:sz w:val="24"/>
                <w:szCs w:val="24"/>
              </w:rPr>
              <w:t>项目编号：</w:t>
            </w:r>
          </w:p>
        </w:tc>
        <w:tc>
          <w:tcPr>
            <w:tcW w:w="1265" w:type="dxa"/>
            <w:tcBorders>
              <w:top w:val="nil"/>
              <w:left w:val="nil"/>
              <w:bottom w:val="single" w:color="auto" w:sz="4" w:space="0"/>
              <w:right w:val="nil"/>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序号</w:t>
            </w:r>
          </w:p>
        </w:tc>
        <w:tc>
          <w:tcPr>
            <w:tcW w:w="1766" w:type="dxa"/>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名称</w:t>
            </w:r>
          </w:p>
        </w:tc>
        <w:tc>
          <w:tcPr>
            <w:tcW w:w="2653" w:type="dxa"/>
            <w:gridSpan w:val="2"/>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color w:val="auto"/>
                <w:sz w:val="24"/>
                <w:szCs w:val="24"/>
              </w:rPr>
            </w:pPr>
            <w:r>
              <w:rPr>
                <w:rFonts w:ascii="宋体" w:hAnsi="宋体" w:eastAsia="宋体"/>
                <w:color w:val="auto"/>
                <w:sz w:val="24"/>
                <w:szCs w:val="24"/>
              </w:rPr>
              <w:t>品牌、规格或型号</w:t>
            </w:r>
          </w:p>
        </w:tc>
        <w:tc>
          <w:tcPr>
            <w:tcW w:w="1099" w:type="dxa"/>
            <w:gridSpan w:val="2"/>
            <w:tcBorders>
              <w:top w:val="single" w:color="auto" w:sz="4" w:space="0"/>
              <w:left w:val="single" w:color="auto" w:sz="4" w:space="0"/>
              <w:right w:val="single" w:color="auto" w:sz="4" w:space="0"/>
            </w:tcBorders>
            <w:vAlign w:val="center"/>
          </w:tcPr>
          <w:p>
            <w:pPr>
              <w:widowControl/>
              <w:adjustRightInd w:val="0"/>
              <w:spacing w:line="360" w:lineRule="auto"/>
              <w:jc w:val="center"/>
              <w:rPr>
                <w:rFonts w:ascii="宋体" w:hAnsi="宋体" w:eastAsia="宋体"/>
                <w:bCs/>
                <w:color w:val="auto"/>
                <w:sz w:val="24"/>
                <w:szCs w:val="24"/>
              </w:rPr>
            </w:pPr>
            <w:r>
              <w:rPr>
                <w:rFonts w:hint="eastAsia" w:ascii="宋体" w:hAnsi="宋体" w:eastAsia="宋体"/>
                <w:bCs/>
                <w:color w:val="auto"/>
                <w:sz w:val="24"/>
                <w:szCs w:val="24"/>
              </w:rPr>
              <w:t>单位及数量</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color w:val="auto"/>
                <w:sz w:val="24"/>
                <w:szCs w:val="24"/>
              </w:rPr>
            </w:pPr>
            <w:r>
              <w:rPr>
                <w:rFonts w:hint="eastAsia" w:ascii="宋体" w:hAnsi="宋体" w:eastAsia="宋体"/>
                <w:bCs/>
                <w:color w:val="auto"/>
                <w:sz w:val="24"/>
                <w:szCs w:val="24"/>
              </w:rPr>
              <w:t>单价（元）</w:t>
            </w:r>
          </w:p>
        </w:tc>
        <w:tc>
          <w:tcPr>
            <w:tcW w:w="99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jc w:val="center"/>
              <w:rPr>
                <w:rFonts w:ascii="宋体" w:hAnsi="宋体" w:eastAsia="宋体"/>
                <w:bCs/>
                <w:color w:val="auto"/>
                <w:sz w:val="24"/>
                <w:szCs w:val="24"/>
                <w:lang w:val="en-US"/>
              </w:rPr>
            </w:pPr>
            <w:r>
              <w:rPr>
                <w:rFonts w:hint="eastAsia" w:ascii="宋体" w:hAnsi="宋体" w:eastAsia="宋体"/>
                <w:bCs/>
                <w:color w:val="auto"/>
                <w:sz w:val="24"/>
                <w:szCs w:val="24"/>
                <w:lang w:val="en-US"/>
              </w:rPr>
              <w:t>小计（元）</w:t>
            </w:r>
          </w:p>
        </w:tc>
        <w:tc>
          <w:tcPr>
            <w:tcW w:w="1265"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360" w:lineRule="auto"/>
              <w:rPr>
                <w:rFonts w:ascii="宋体" w:hAnsi="宋体" w:eastAsia="宋体"/>
                <w:bCs/>
                <w:color w:val="auto"/>
                <w:sz w:val="24"/>
                <w:szCs w:val="24"/>
                <w:lang w:val="en-US"/>
              </w:rPr>
            </w:pPr>
            <w:r>
              <w:rPr>
                <w:rFonts w:hint="eastAsia" w:ascii="宋体" w:hAnsi="宋体" w:eastAsia="宋体"/>
                <w:bCs/>
                <w:color w:val="auto"/>
                <w:sz w:val="24"/>
                <w:szCs w:val="24"/>
                <w:lang w:val="en-US"/>
              </w:rPr>
              <w:t>质保或服务时间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766" w:type="dxa"/>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2653"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099" w:type="dxa"/>
            <w:gridSpan w:val="2"/>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c>
          <w:tcPr>
            <w:tcW w:w="1265" w:type="dxa"/>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51" w:type="dxa"/>
            <w:gridSpan w:val="3"/>
            <w:tcBorders>
              <w:top w:val="single" w:color="auto" w:sz="4" w:space="0"/>
              <w:left w:val="single" w:color="auto" w:sz="4" w:space="0"/>
              <w:bottom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总价（人民币，大写）</w:t>
            </w:r>
          </w:p>
        </w:tc>
        <w:tc>
          <w:tcPr>
            <w:tcW w:w="6475" w:type="dxa"/>
            <w:gridSpan w:val="6"/>
            <w:tcBorders>
              <w:left w:val="single" w:color="auto" w:sz="4" w:space="0"/>
              <w:right w:val="single" w:color="auto" w:sz="4" w:space="0"/>
            </w:tcBorders>
          </w:tcPr>
          <w:p>
            <w:pPr>
              <w:widowControl/>
              <w:adjustRightInd w:val="0"/>
              <w:spacing w:line="360" w:lineRule="auto"/>
              <w:jc w:val="left"/>
              <w:rPr>
                <w:rFonts w:ascii="宋体" w:hAnsi="宋体" w:eastAsia="宋体"/>
                <w:color w:val="auto"/>
                <w:sz w:val="24"/>
                <w:szCs w:val="24"/>
              </w:rPr>
            </w:pPr>
          </w:p>
        </w:tc>
      </w:tr>
    </w:tbl>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说明：1、如果行数不够，请自行增加。</w:t>
      </w:r>
    </w:p>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供应商名称：</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（盖章）</w:t>
      </w:r>
    </w:p>
    <w:p>
      <w:pPr>
        <w:widowControl/>
        <w:adjustRightInd w:val="0"/>
        <w:spacing w:line="360" w:lineRule="auto"/>
        <w:jc w:val="center"/>
        <w:rPr>
          <w:rFonts w:ascii="宋体" w:hAnsi="宋体" w:eastAsia="宋体"/>
          <w:b/>
          <w:color w:val="auto"/>
          <w:sz w:val="24"/>
          <w:szCs w:val="24"/>
        </w:rPr>
      </w:pPr>
      <w:r>
        <w:rPr>
          <w:rFonts w:hint="eastAsia" w:ascii="宋体" w:hAnsi="宋体" w:eastAsia="宋体"/>
          <w:b/>
          <w:color w:val="auto"/>
          <w:sz w:val="24"/>
          <w:szCs w:val="24"/>
        </w:rPr>
        <w:t>（二）商务条款偏离表格式</w:t>
      </w:r>
    </w:p>
    <w:tbl>
      <w:tblPr>
        <w:tblStyle w:val="59"/>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366"/>
        <w:gridCol w:w="1859"/>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6337" w:type="dxa"/>
            <w:gridSpan w:val="4"/>
            <w:tcBorders>
              <w:top w:val="nil"/>
              <w:left w:val="nil"/>
              <w:right w:val="nil"/>
            </w:tcBorders>
            <w:vAlign w:val="center"/>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项目名称：</w:t>
            </w:r>
          </w:p>
        </w:tc>
        <w:tc>
          <w:tcPr>
            <w:tcW w:w="2879" w:type="dxa"/>
            <w:gridSpan w:val="2"/>
            <w:tcBorders>
              <w:top w:val="nil"/>
              <w:left w:val="nil"/>
              <w:right w:val="nil"/>
            </w:tcBorders>
            <w:vAlign w:val="center"/>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序号</w:t>
            </w:r>
          </w:p>
        </w:tc>
        <w:tc>
          <w:tcPr>
            <w:tcW w:w="1620" w:type="dxa"/>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内控询价论证文件</w:t>
            </w:r>
          </w:p>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条目号</w:t>
            </w:r>
          </w:p>
        </w:tc>
        <w:tc>
          <w:tcPr>
            <w:tcW w:w="2700" w:type="dxa"/>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内控询价论证文件要求的</w:t>
            </w:r>
          </w:p>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商务条款</w:t>
            </w:r>
          </w:p>
        </w:tc>
        <w:tc>
          <w:tcPr>
            <w:tcW w:w="3225" w:type="dxa"/>
            <w:gridSpan w:val="2"/>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供应商响应</w:t>
            </w:r>
          </w:p>
        </w:tc>
        <w:tc>
          <w:tcPr>
            <w:tcW w:w="1020" w:type="dxa"/>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rPr>
            </w:pPr>
          </w:p>
        </w:tc>
        <w:tc>
          <w:tcPr>
            <w:tcW w:w="1620" w:type="dxa"/>
            <w:vAlign w:val="center"/>
          </w:tcPr>
          <w:p>
            <w:pPr>
              <w:widowControl/>
              <w:adjustRightInd w:val="0"/>
              <w:spacing w:line="360" w:lineRule="auto"/>
              <w:jc w:val="center"/>
              <w:rPr>
                <w:rFonts w:ascii="宋体" w:hAnsi="宋体" w:eastAsia="宋体"/>
                <w:color w:val="auto"/>
                <w:sz w:val="24"/>
                <w:szCs w:val="24"/>
              </w:rPr>
            </w:pPr>
          </w:p>
        </w:tc>
        <w:tc>
          <w:tcPr>
            <w:tcW w:w="2700" w:type="dxa"/>
            <w:vAlign w:val="center"/>
          </w:tcPr>
          <w:p>
            <w:pPr>
              <w:widowControl/>
              <w:adjustRightInd w:val="0"/>
              <w:spacing w:line="360" w:lineRule="auto"/>
              <w:jc w:val="center"/>
              <w:rPr>
                <w:rFonts w:ascii="宋体" w:hAnsi="宋体" w:eastAsia="宋体"/>
                <w:color w:val="auto"/>
                <w:sz w:val="24"/>
                <w:szCs w:val="24"/>
              </w:rPr>
            </w:pPr>
          </w:p>
        </w:tc>
        <w:tc>
          <w:tcPr>
            <w:tcW w:w="3225" w:type="dxa"/>
            <w:gridSpan w:val="2"/>
            <w:vAlign w:val="center"/>
          </w:tcPr>
          <w:p>
            <w:pPr>
              <w:widowControl/>
              <w:adjustRightInd w:val="0"/>
              <w:spacing w:line="360" w:lineRule="auto"/>
              <w:jc w:val="center"/>
              <w:rPr>
                <w:rFonts w:ascii="宋体" w:hAnsi="宋体" w:eastAsia="宋体"/>
                <w:color w:val="auto"/>
                <w:sz w:val="24"/>
                <w:szCs w:val="24"/>
              </w:rPr>
            </w:pPr>
          </w:p>
        </w:tc>
        <w:tc>
          <w:tcPr>
            <w:tcW w:w="1020" w:type="dxa"/>
            <w:vAlign w:val="center"/>
          </w:tcPr>
          <w:p>
            <w:pPr>
              <w:widowControl/>
              <w:adjustRightInd w:val="0"/>
              <w:spacing w:line="360" w:lineRule="auto"/>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rPr>
            </w:pPr>
          </w:p>
        </w:tc>
        <w:tc>
          <w:tcPr>
            <w:tcW w:w="1620" w:type="dxa"/>
            <w:vAlign w:val="center"/>
          </w:tcPr>
          <w:p>
            <w:pPr>
              <w:widowControl/>
              <w:adjustRightInd w:val="0"/>
              <w:spacing w:line="360" w:lineRule="auto"/>
              <w:jc w:val="center"/>
              <w:rPr>
                <w:rFonts w:ascii="宋体" w:hAnsi="宋体" w:eastAsia="宋体"/>
                <w:color w:val="auto"/>
                <w:sz w:val="24"/>
                <w:szCs w:val="24"/>
              </w:rPr>
            </w:pPr>
          </w:p>
        </w:tc>
        <w:tc>
          <w:tcPr>
            <w:tcW w:w="2700" w:type="dxa"/>
            <w:vAlign w:val="center"/>
          </w:tcPr>
          <w:p>
            <w:pPr>
              <w:widowControl/>
              <w:adjustRightInd w:val="0"/>
              <w:spacing w:line="360" w:lineRule="auto"/>
              <w:jc w:val="center"/>
              <w:rPr>
                <w:rFonts w:ascii="宋体" w:hAnsi="宋体" w:eastAsia="宋体"/>
                <w:color w:val="auto"/>
                <w:sz w:val="24"/>
                <w:szCs w:val="24"/>
              </w:rPr>
            </w:pPr>
          </w:p>
        </w:tc>
        <w:tc>
          <w:tcPr>
            <w:tcW w:w="3225" w:type="dxa"/>
            <w:gridSpan w:val="2"/>
            <w:vAlign w:val="center"/>
          </w:tcPr>
          <w:p>
            <w:pPr>
              <w:widowControl/>
              <w:adjustRightInd w:val="0"/>
              <w:spacing w:line="360" w:lineRule="auto"/>
              <w:jc w:val="center"/>
              <w:rPr>
                <w:rFonts w:ascii="宋体" w:hAnsi="宋体" w:eastAsia="宋体"/>
                <w:color w:val="auto"/>
                <w:sz w:val="24"/>
                <w:szCs w:val="24"/>
              </w:rPr>
            </w:pPr>
          </w:p>
        </w:tc>
        <w:tc>
          <w:tcPr>
            <w:tcW w:w="1020" w:type="dxa"/>
            <w:vAlign w:val="center"/>
          </w:tcPr>
          <w:p>
            <w:pPr>
              <w:widowControl/>
              <w:adjustRightInd w:val="0"/>
              <w:spacing w:line="360" w:lineRule="auto"/>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rPr>
            </w:pPr>
          </w:p>
        </w:tc>
        <w:tc>
          <w:tcPr>
            <w:tcW w:w="1620" w:type="dxa"/>
            <w:vAlign w:val="center"/>
          </w:tcPr>
          <w:p>
            <w:pPr>
              <w:widowControl/>
              <w:adjustRightInd w:val="0"/>
              <w:spacing w:line="360" w:lineRule="auto"/>
              <w:jc w:val="center"/>
              <w:rPr>
                <w:rFonts w:ascii="宋体" w:hAnsi="宋体" w:eastAsia="宋体"/>
                <w:color w:val="auto"/>
                <w:sz w:val="24"/>
                <w:szCs w:val="24"/>
              </w:rPr>
            </w:pPr>
          </w:p>
        </w:tc>
        <w:tc>
          <w:tcPr>
            <w:tcW w:w="2700" w:type="dxa"/>
            <w:vAlign w:val="center"/>
          </w:tcPr>
          <w:p>
            <w:pPr>
              <w:widowControl/>
              <w:adjustRightInd w:val="0"/>
              <w:spacing w:line="360" w:lineRule="auto"/>
              <w:jc w:val="center"/>
              <w:rPr>
                <w:rFonts w:ascii="宋体" w:hAnsi="宋体" w:eastAsia="宋体"/>
                <w:color w:val="auto"/>
                <w:sz w:val="24"/>
                <w:szCs w:val="24"/>
              </w:rPr>
            </w:pPr>
          </w:p>
        </w:tc>
        <w:tc>
          <w:tcPr>
            <w:tcW w:w="3225" w:type="dxa"/>
            <w:gridSpan w:val="2"/>
            <w:vAlign w:val="center"/>
          </w:tcPr>
          <w:p>
            <w:pPr>
              <w:widowControl/>
              <w:adjustRightInd w:val="0"/>
              <w:spacing w:line="360" w:lineRule="auto"/>
              <w:jc w:val="center"/>
              <w:rPr>
                <w:rFonts w:ascii="宋体" w:hAnsi="宋体" w:eastAsia="宋体"/>
                <w:color w:val="auto"/>
                <w:sz w:val="24"/>
                <w:szCs w:val="24"/>
              </w:rPr>
            </w:pPr>
          </w:p>
        </w:tc>
        <w:tc>
          <w:tcPr>
            <w:tcW w:w="1020" w:type="dxa"/>
            <w:vAlign w:val="center"/>
          </w:tcPr>
          <w:p>
            <w:pPr>
              <w:widowControl/>
              <w:adjustRightInd w:val="0"/>
              <w:spacing w:line="360" w:lineRule="auto"/>
              <w:jc w:val="center"/>
              <w:rPr>
                <w:rFonts w:ascii="宋体" w:hAnsi="宋体" w:eastAsia="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vAlign w:val="center"/>
          </w:tcPr>
          <w:p>
            <w:pPr>
              <w:widowControl/>
              <w:adjustRightInd w:val="0"/>
              <w:spacing w:line="360" w:lineRule="auto"/>
              <w:jc w:val="center"/>
              <w:rPr>
                <w:rFonts w:ascii="宋体" w:hAnsi="宋体" w:eastAsia="宋体"/>
                <w:color w:val="auto"/>
                <w:sz w:val="24"/>
                <w:szCs w:val="24"/>
              </w:rPr>
            </w:pPr>
          </w:p>
        </w:tc>
        <w:tc>
          <w:tcPr>
            <w:tcW w:w="1620" w:type="dxa"/>
            <w:vAlign w:val="center"/>
          </w:tcPr>
          <w:p>
            <w:pPr>
              <w:widowControl/>
              <w:adjustRightInd w:val="0"/>
              <w:spacing w:line="360" w:lineRule="auto"/>
              <w:jc w:val="center"/>
              <w:rPr>
                <w:rFonts w:ascii="宋体" w:hAnsi="宋体" w:eastAsia="宋体"/>
                <w:color w:val="auto"/>
                <w:sz w:val="24"/>
                <w:szCs w:val="24"/>
              </w:rPr>
            </w:pPr>
          </w:p>
        </w:tc>
        <w:tc>
          <w:tcPr>
            <w:tcW w:w="2700" w:type="dxa"/>
            <w:vAlign w:val="center"/>
          </w:tcPr>
          <w:p>
            <w:pPr>
              <w:widowControl/>
              <w:adjustRightInd w:val="0"/>
              <w:spacing w:line="360" w:lineRule="auto"/>
              <w:jc w:val="center"/>
              <w:rPr>
                <w:rFonts w:ascii="宋体" w:hAnsi="宋体" w:eastAsia="宋体"/>
                <w:color w:val="auto"/>
                <w:sz w:val="24"/>
                <w:szCs w:val="24"/>
              </w:rPr>
            </w:pPr>
          </w:p>
        </w:tc>
        <w:tc>
          <w:tcPr>
            <w:tcW w:w="3225" w:type="dxa"/>
            <w:gridSpan w:val="2"/>
            <w:vAlign w:val="center"/>
          </w:tcPr>
          <w:p>
            <w:pPr>
              <w:widowControl/>
              <w:adjustRightInd w:val="0"/>
              <w:spacing w:line="360" w:lineRule="auto"/>
              <w:jc w:val="center"/>
              <w:rPr>
                <w:rFonts w:ascii="宋体" w:hAnsi="宋体" w:eastAsia="宋体"/>
                <w:color w:val="auto"/>
                <w:sz w:val="24"/>
                <w:szCs w:val="24"/>
              </w:rPr>
            </w:pPr>
          </w:p>
        </w:tc>
        <w:tc>
          <w:tcPr>
            <w:tcW w:w="1020" w:type="dxa"/>
            <w:vAlign w:val="center"/>
          </w:tcPr>
          <w:p>
            <w:pPr>
              <w:widowControl/>
              <w:adjustRightInd w:val="0"/>
              <w:spacing w:line="360" w:lineRule="auto"/>
              <w:jc w:val="center"/>
              <w:rPr>
                <w:rFonts w:ascii="宋体" w:hAnsi="宋体" w:eastAsia="宋体"/>
                <w:color w:val="auto"/>
                <w:sz w:val="24"/>
                <w:szCs w:val="24"/>
              </w:rPr>
            </w:pPr>
          </w:p>
        </w:tc>
      </w:tr>
    </w:tbl>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说明：</w:t>
      </w:r>
    </w:p>
    <w:p>
      <w:pPr>
        <w:widowControl/>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lang w:val="en-US"/>
        </w:rPr>
        <w:t>1、</w:t>
      </w:r>
      <w:r>
        <w:rPr>
          <w:rFonts w:hint="eastAsia" w:ascii="宋体" w:hAnsi="宋体" w:eastAsia="宋体"/>
          <w:color w:val="auto"/>
          <w:sz w:val="24"/>
          <w:szCs w:val="24"/>
        </w:rPr>
        <w:t>如果行数不够，请自行增加。</w:t>
      </w:r>
    </w:p>
    <w:p>
      <w:pPr>
        <w:widowControl/>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lang w:val="en-US"/>
        </w:rPr>
        <w:t>2、</w:t>
      </w:r>
      <w:r>
        <w:rPr>
          <w:rFonts w:hint="eastAsia" w:ascii="宋体" w:hAnsi="宋体" w:eastAsia="宋体"/>
          <w:color w:val="auto"/>
          <w:sz w:val="24"/>
          <w:szCs w:val="24"/>
        </w:rPr>
        <w:t>供应商应在上表中明确响应文件商务部分与内控询价论证文件要求的商务条款偏离情况，未在上表中说明的，如在响应文件其他内容中已有文字说明或相关证明材料的，则以已有文字说明或相关证明材料为准，但该表不作为供应商对所投项目关于商务条款等详细描述和说明的替代。</w:t>
      </w:r>
    </w:p>
    <w:p>
      <w:pPr>
        <w:widowControl/>
        <w:adjustRightInd w:val="0"/>
        <w:spacing w:line="360" w:lineRule="auto"/>
        <w:ind w:firstLine="480" w:firstLineChars="200"/>
        <w:jc w:val="left"/>
        <w:rPr>
          <w:rFonts w:ascii="宋体" w:hAnsi="宋体" w:eastAsia="宋体"/>
          <w:b/>
          <w:color w:val="auto"/>
          <w:sz w:val="24"/>
          <w:szCs w:val="24"/>
        </w:rPr>
      </w:pPr>
      <w:r>
        <w:rPr>
          <w:rFonts w:hint="eastAsia" w:ascii="宋体" w:hAnsi="宋体" w:eastAsia="宋体"/>
          <w:color w:val="auto"/>
          <w:sz w:val="24"/>
          <w:szCs w:val="24"/>
        </w:rPr>
        <w:t>供应商名称：</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（盖章）</w:t>
      </w:r>
    </w:p>
    <w:p>
      <w:pPr>
        <w:snapToGrid w:val="0"/>
        <w:spacing w:line="360" w:lineRule="auto"/>
        <w:rPr>
          <w:rFonts w:ascii="宋体" w:hAnsi="宋体" w:eastAsia="宋体"/>
          <w:b/>
          <w:color w:val="auto"/>
          <w:sz w:val="24"/>
          <w:szCs w:val="24"/>
        </w:rPr>
      </w:pPr>
    </w:p>
    <w:p>
      <w:pPr>
        <w:snapToGrid w:val="0"/>
        <w:spacing w:line="360" w:lineRule="auto"/>
        <w:jc w:val="center"/>
        <w:rPr>
          <w:rFonts w:ascii="宋体" w:hAnsi="宋体" w:eastAsia="宋体"/>
          <w:b/>
          <w:color w:val="auto"/>
          <w:sz w:val="24"/>
          <w:szCs w:val="24"/>
        </w:rPr>
      </w:pPr>
      <w:r>
        <w:rPr>
          <w:rFonts w:hint="eastAsia" w:ascii="宋体" w:hAnsi="宋体" w:eastAsia="宋体"/>
          <w:b/>
          <w:color w:val="auto"/>
          <w:sz w:val="24"/>
          <w:szCs w:val="24"/>
        </w:rPr>
        <w:t>（三）技术条款偏离表格式</w:t>
      </w:r>
    </w:p>
    <w:tbl>
      <w:tblPr>
        <w:tblStyle w:val="59"/>
        <w:tblW w:w="9435" w:type="dxa"/>
        <w:jc w:val="center"/>
        <w:tblLayout w:type="fixed"/>
        <w:tblCellMar>
          <w:top w:w="0" w:type="dxa"/>
          <w:left w:w="0" w:type="dxa"/>
          <w:bottom w:w="0" w:type="dxa"/>
          <w:right w:w="0" w:type="dxa"/>
        </w:tblCellMar>
      </w:tblPr>
      <w:tblGrid>
        <w:gridCol w:w="765"/>
        <w:gridCol w:w="1620"/>
        <w:gridCol w:w="2700"/>
        <w:gridCol w:w="1483"/>
        <w:gridCol w:w="1757"/>
        <w:gridCol w:w="1110"/>
      </w:tblGrid>
      <w:tr>
        <w:tblPrEx>
          <w:tblCellMar>
            <w:top w:w="0" w:type="dxa"/>
            <w:left w:w="0" w:type="dxa"/>
            <w:bottom w:w="0" w:type="dxa"/>
            <w:right w:w="0" w:type="dxa"/>
          </w:tblCellMar>
        </w:tblPrEx>
        <w:trPr>
          <w:trHeight w:val="284" w:hRule="atLeast"/>
          <w:jc w:val="center"/>
        </w:trPr>
        <w:tc>
          <w:tcPr>
            <w:tcW w:w="6568" w:type="dxa"/>
            <w:gridSpan w:val="4"/>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项目名称：</w:t>
            </w:r>
          </w:p>
        </w:tc>
        <w:tc>
          <w:tcPr>
            <w:tcW w:w="2867" w:type="dxa"/>
            <w:gridSpan w:val="2"/>
            <w:tcBorders>
              <w:top w:val="nil"/>
              <w:left w:val="nil"/>
              <w:bottom w:val="single" w:color="auto" w:sz="6" w:space="0"/>
              <w:right w:val="nil"/>
            </w:tcBorders>
            <w:vAlign w:val="center"/>
          </w:tcPr>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项目编号：</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内控询价论证文件</w:t>
            </w:r>
          </w:p>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条目号</w:t>
            </w: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内控询价论证文件要求的</w:t>
            </w:r>
          </w:p>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技术、服务条款</w:t>
            </w: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供应商响应</w:t>
            </w: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r>
              <w:rPr>
                <w:rFonts w:hint="eastAsia" w:ascii="宋体" w:hAnsi="宋体" w:eastAsia="宋体"/>
                <w:color w:val="auto"/>
                <w:sz w:val="24"/>
                <w:szCs w:val="24"/>
              </w:rPr>
              <w:t>偏离</w:t>
            </w: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r>
        <w:tblPrEx>
          <w:tblCellMar>
            <w:top w:w="0" w:type="dxa"/>
            <w:left w:w="0" w:type="dxa"/>
            <w:bottom w:w="0" w:type="dxa"/>
            <w:right w:w="0" w:type="dxa"/>
          </w:tblCellMar>
        </w:tblPrEx>
        <w:trPr>
          <w:trHeight w:val="284" w:hRule="atLeast"/>
          <w:jc w:val="center"/>
        </w:trPr>
        <w:tc>
          <w:tcPr>
            <w:tcW w:w="765"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62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270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3240" w:type="dxa"/>
            <w:gridSpan w:val="2"/>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c>
          <w:tcPr>
            <w:tcW w:w="1110" w:type="dxa"/>
            <w:tcBorders>
              <w:top w:val="single" w:color="auto" w:sz="6" w:space="0"/>
              <w:left w:val="single" w:color="auto" w:sz="6" w:space="0"/>
              <w:bottom w:val="single" w:color="auto" w:sz="6" w:space="0"/>
              <w:right w:val="single" w:color="auto" w:sz="6" w:space="0"/>
            </w:tcBorders>
            <w:vAlign w:val="center"/>
          </w:tcPr>
          <w:p>
            <w:pPr>
              <w:widowControl/>
              <w:adjustRightInd w:val="0"/>
              <w:spacing w:line="360" w:lineRule="auto"/>
              <w:jc w:val="center"/>
              <w:rPr>
                <w:rFonts w:ascii="宋体" w:hAnsi="宋体" w:eastAsia="宋体"/>
                <w:color w:val="auto"/>
                <w:sz w:val="24"/>
                <w:szCs w:val="24"/>
              </w:rPr>
            </w:pPr>
          </w:p>
        </w:tc>
      </w:tr>
    </w:tbl>
    <w:p>
      <w:pPr>
        <w:widowControl/>
        <w:adjustRightInd w:val="0"/>
        <w:spacing w:line="360" w:lineRule="auto"/>
        <w:jc w:val="left"/>
        <w:rPr>
          <w:rFonts w:ascii="宋体" w:hAnsi="宋体" w:eastAsia="宋体"/>
          <w:color w:val="auto"/>
          <w:sz w:val="24"/>
          <w:szCs w:val="24"/>
        </w:rPr>
      </w:pPr>
      <w:r>
        <w:rPr>
          <w:rFonts w:hint="eastAsia" w:ascii="宋体" w:hAnsi="宋体" w:eastAsia="宋体"/>
          <w:color w:val="auto"/>
          <w:sz w:val="24"/>
          <w:szCs w:val="24"/>
        </w:rPr>
        <w:t>说明：</w:t>
      </w:r>
    </w:p>
    <w:p>
      <w:pPr>
        <w:widowControl/>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lang w:val="en-US"/>
        </w:rPr>
        <w:t>1、</w:t>
      </w:r>
      <w:r>
        <w:rPr>
          <w:rFonts w:hint="eastAsia" w:ascii="宋体" w:hAnsi="宋体" w:eastAsia="宋体"/>
          <w:color w:val="auto"/>
          <w:sz w:val="24"/>
          <w:szCs w:val="24"/>
        </w:rPr>
        <w:t>如果行数不够，请自行增加。</w:t>
      </w:r>
    </w:p>
    <w:p>
      <w:pPr>
        <w:widowControl/>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lang w:val="en-US"/>
        </w:rPr>
        <w:t>2、</w:t>
      </w:r>
      <w:r>
        <w:rPr>
          <w:rFonts w:hint="eastAsia" w:ascii="宋体" w:hAnsi="宋体" w:eastAsia="宋体"/>
          <w:color w:val="auto"/>
          <w:sz w:val="24"/>
          <w:szCs w:val="24"/>
        </w:rPr>
        <w:t>供应商应在上表中明确响应文件与内控询价论证文件要求的技术或服务要求偏离情况，未在上表中说明的，如在响应文件其他内容中已有文字说明或相关证明材料的，则以已有文字说明或相关证明材料为准，但该表不作为供应商对所投项目关于技术或服务要求等详细描述和说明的替代。</w:t>
      </w:r>
    </w:p>
    <w:p>
      <w:pPr>
        <w:rPr>
          <w:rFonts w:ascii="宋体" w:hAnsi="宋体" w:eastAsia="宋体"/>
          <w:color w:val="auto"/>
          <w:sz w:val="24"/>
          <w:szCs w:val="24"/>
        </w:rPr>
      </w:pPr>
      <w:r>
        <w:rPr>
          <w:rFonts w:hint="eastAsia" w:ascii="宋体" w:hAnsi="宋体" w:eastAsia="宋体"/>
          <w:color w:val="auto"/>
          <w:sz w:val="24"/>
          <w:szCs w:val="24"/>
        </w:rPr>
        <w:t>供应商名称：</w:t>
      </w:r>
      <w:r>
        <w:rPr>
          <w:rFonts w:hint="eastAsia" w:ascii="宋体" w:hAnsi="宋体" w:eastAsia="宋体"/>
          <w:color w:val="auto"/>
          <w:sz w:val="24"/>
          <w:szCs w:val="24"/>
          <w:u w:val="single"/>
        </w:rPr>
        <w:t xml:space="preserve">           </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（盖章）</w:t>
      </w:r>
    </w:p>
    <w:p>
      <w:pPr>
        <w:pStyle w:val="4"/>
        <w:rPr>
          <w:color w:val="auto"/>
        </w:rPr>
      </w:pPr>
    </w:p>
    <w:p>
      <w:pPr>
        <w:pStyle w:val="4"/>
        <w:rPr>
          <w:color w:val="auto"/>
        </w:rPr>
      </w:pPr>
    </w:p>
    <w:p>
      <w:pPr>
        <w:rPr>
          <w:rFonts w:ascii="宋体" w:hAnsi="宋体" w:eastAsia="宋体"/>
          <w:color w:val="auto"/>
          <w:sz w:val="24"/>
          <w:szCs w:val="24"/>
        </w:rPr>
      </w:pPr>
      <w:r>
        <w:rPr>
          <w:rFonts w:hint="eastAsia" w:ascii="宋体" w:hAnsi="宋体" w:eastAsia="宋体"/>
          <w:color w:val="auto"/>
          <w:sz w:val="24"/>
          <w:szCs w:val="24"/>
        </w:rPr>
        <w:t>七、技术服务方案</w:t>
      </w:r>
    </w:p>
    <w:p>
      <w:pPr>
        <w:ind w:firstLine="480" w:firstLineChars="200"/>
        <w:rPr>
          <w:rFonts w:ascii="宋体" w:hAnsi="宋体" w:eastAsia="宋体"/>
          <w:color w:val="auto"/>
          <w:sz w:val="24"/>
          <w:szCs w:val="24"/>
        </w:rPr>
      </w:pPr>
      <w:r>
        <w:rPr>
          <w:rFonts w:hint="eastAsia" w:ascii="宋体" w:hAnsi="宋体" w:eastAsia="宋体"/>
          <w:color w:val="auto"/>
          <w:sz w:val="24"/>
          <w:szCs w:val="24"/>
        </w:rPr>
        <w:t>供应商结合需求提交相应的技术服务方案以及相关的报价</w:t>
      </w:r>
    </w:p>
    <w:p>
      <w:pPr>
        <w:pStyle w:val="4"/>
        <w:rPr>
          <w:color w:val="auto"/>
        </w:rPr>
      </w:pPr>
    </w:p>
    <w:p>
      <w:pPr>
        <w:widowControl/>
        <w:jc w:val="left"/>
        <w:rPr>
          <w:rFonts w:ascii="宋体" w:hAnsi="宋体" w:eastAsia="宋体"/>
          <w:color w:val="auto"/>
          <w:sz w:val="21"/>
          <w:szCs w:val="21"/>
          <w:lang w:bidi="zh-CN"/>
        </w:rPr>
      </w:pPr>
      <w:r>
        <w:rPr>
          <w:rFonts w:ascii="宋体" w:hAnsi="宋体" w:eastAsia="宋体"/>
          <w:color w:val="auto"/>
          <w:sz w:val="21"/>
          <w:szCs w:val="21"/>
          <w:lang w:bidi="zh-CN"/>
        </w:rPr>
        <w:br w:type="page"/>
      </w:r>
    </w:p>
    <w:p>
      <w:pPr>
        <w:tabs>
          <w:tab w:val="left" w:pos="7098"/>
        </w:tabs>
        <w:spacing w:line="560" w:lineRule="exact"/>
        <w:jc w:val="left"/>
        <w:rPr>
          <w:rFonts w:ascii="宋体" w:hAnsi="宋体" w:eastAsia="宋体"/>
          <w:color w:val="auto"/>
          <w:sz w:val="21"/>
          <w:szCs w:val="21"/>
          <w:lang w:bidi="zh-CN"/>
        </w:rPr>
      </w:pPr>
      <w:r>
        <w:rPr>
          <w:rFonts w:hint="eastAsia" w:ascii="宋体" w:hAnsi="宋体" w:eastAsia="宋体"/>
          <w:color w:val="auto"/>
          <w:sz w:val="21"/>
          <w:szCs w:val="21"/>
          <w:lang w:bidi="zh-CN"/>
        </w:rPr>
        <w:t>附：</w:t>
      </w:r>
      <w:r>
        <w:rPr>
          <w:rFonts w:hint="eastAsia" w:ascii="宋体" w:hAnsi="宋体" w:eastAsia="宋体"/>
          <w:b/>
          <w:color w:val="auto"/>
          <w:sz w:val="21"/>
          <w:szCs w:val="21"/>
          <w:lang w:bidi="zh-CN"/>
        </w:rPr>
        <w:t>中小企业声明函格式</w:t>
      </w:r>
    </w:p>
    <w:p>
      <w:pPr>
        <w:widowControl/>
        <w:jc w:val="left"/>
        <w:rPr>
          <w:rFonts w:ascii="宋体" w:hAnsi="宋体" w:eastAsia="宋体"/>
          <w:color w:val="auto"/>
          <w:sz w:val="21"/>
          <w:szCs w:val="21"/>
          <w:lang w:bidi="zh-CN"/>
        </w:rPr>
      </w:pPr>
      <w:bookmarkStart w:id="2" w:name="_Hlk66863893"/>
    </w:p>
    <w:p>
      <w:pPr>
        <w:tabs>
          <w:tab w:val="left" w:pos="7098"/>
        </w:tabs>
        <w:spacing w:line="560" w:lineRule="exact"/>
        <w:jc w:val="center"/>
        <w:rPr>
          <w:rFonts w:ascii="宋体" w:hAnsi="宋体" w:eastAsia="宋体"/>
          <w:b/>
          <w:bCs/>
          <w:color w:val="auto"/>
          <w:sz w:val="21"/>
          <w:szCs w:val="21"/>
          <w:lang w:bidi="zh-CN"/>
        </w:rPr>
      </w:pPr>
      <w:r>
        <w:rPr>
          <w:rFonts w:hint="eastAsia" w:ascii="宋体" w:hAnsi="宋体" w:eastAsia="宋体"/>
          <w:b/>
          <w:bCs/>
          <w:color w:val="auto"/>
          <w:sz w:val="21"/>
          <w:szCs w:val="21"/>
          <w:lang w:bidi="zh-CN"/>
        </w:rPr>
        <w:t>中小企业声明函（工程、服务）</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本公司（联合体）郑重声明，根据《政府采购促进中小企业发展管理办法》（财库﹝2020﹞46号）的规定，本公司（联合体）参加</w:t>
      </w:r>
      <w:r>
        <w:rPr>
          <w:rFonts w:ascii="宋体" w:hAnsi="宋体" w:eastAsia="宋体"/>
          <w:color w:val="auto"/>
          <w:sz w:val="21"/>
          <w:szCs w:val="21"/>
          <w:u w:val="single"/>
          <w:lang w:bidi="zh-CN"/>
        </w:rPr>
        <w:t>（单位名称）</w:t>
      </w:r>
      <w:r>
        <w:rPr>
          <w:rFonts w:ascii="宋体" w:hAnsi="宋体" w:eastAsia="宋体"/>
          <w:color w:val="auto"/>
          <w:sz w:val="21"/>
          <w:szCs w:val="21"/>
          <w:lang w:bidi="zh-CN"/>
        </w:rPr>
        <w:t>的</w:t>
      </w:r>
      <w:r>
        <w:rPr>
          <w:rFonts w:ascii="宋体" w:hAnsi="宋体" w:eastAsia="宋体"/>
          <w:color w:val="auto"/>
          <w:sz w:val="21"/>
          <w:szCs w:val="21"/>
          <w:u w:val="single"/>
          <w:lang w:bidi="zh-CN"/>
        </w:rPr>
        <w:t>（项目名称）</w:t>
      </w:r>
      <w:r>
        <w:rPr>
          <w:rFonts w:ascii="宋体" w:hAnsi="宋体" w:eastAsia="宋体"/>
          <w:color w:val="auto"/>
          <w:sz w:val="21"/>
          <w:szCs w:val="21"/>
          <w:lang w:bidi="zh-CN"/>
        </w:rPr>
        <w:t>询价论证活动，工程的施工单位全部为符合政策要求的中小企业（或者：服务 全部由符合政策要求的中小企业承接）。相关企业（含联合 体中的中小企业、签订分包意向协议的中小企业）的具体情况如下：</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1.</w:t>
      </w:r>
      <w:r>
        <w:rPr>
          <w:rFonts w:ascii="宋体" w:hAnsi="宋体" w:eastAsia="宋体"/>
          <w:color w:val="auto"/>
          <w:sz w:val="21"/>
          <w:szCs w:val="21"/>
          <w:u w:val="single"/>
          <w:lang w:bidi="zh-CN"/>
        </w:rPr>
        <w:t xml:space="preserve"> （标的名称） </w:t>
      </w:r>
      <w:r>
        <w:rPr>
          <w:rFonts w:ascii="宋体" w:hAnsi="宋体" w:eastAsia="宋体"/>
          <w:color w:val="auto"/>
          <w:sz w:val="21"/>
          <w:szCs w:val="21"/>
          <w:lang w:bidi="zh-CN"/>
        </w:rPr>
        <w:t>，属于</w:t>
      </w:r>
      <w:r>
        <w:rPr>
          <w:rFonts w:ascii="宋体" w:hAnsi="宋体" w:eastAsia="宋体"/>
          <w:color w:val="auto"/>
          <w:sz w:val="21"/>
          <w:szCs w:val="21"/>
          <w:u w:val="single"/>
          <w:lang w:bidi="zh-CN"/>
        </w:rPr>
        <w:t>（询价论证文件中明确的所属行业）</w:t>
      </w:r>
      <w:r>
        <w:rPr>
          <w:rFonts w:ascii="宋体" w:hAnsi="宋体" w:eastAsia="宋体"/>
          <w:color w:val="auto"/>
          <w:sz w:val="21"/>
          <w:szCs w:val="21"/>
          <w:lang w:bidi="zh-CN"/>
        </w:rPr>
        <w:t>； 承建（承接）企业为</w:t>
      </w:r>
      <w:r>
        <w:rPr>
          <w:rFonts w:ascii="宋体" w:hAnsi="宋体" w:eastAsia="宋体"/>
          <w:color w:val="auto"/>
          <w:sz w:val="21"/>
          <w:szCs w:val="21"/>
          <w:u w:val="single"/>
          <w:lang w:bidi="zh-CN"/>
        </w:rPr>
        <w:t>（企业名称）</w:t>
      </w:r>
      <w:r>
        <w:rPr>
          <w:rFonts w:ascii="宋体" w:hAnsi="宋体" w:eastAsia="宋体"/>
          <w:color w:val="auto"/>
          <w:sz w:val="21"/>
          <w:szCs w:val="21"/>
          <w:lang w:bidi="zh-CN"/>
        </w:rPr>
        <w:t>，从业人员</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人，营业收入为</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万元，资产总额为</w:t>
      </w:r>
      <w:r>
        <w:rPr>
          <w:rFonts w:hint="eastAsia" w:ascii="宋体" w:hAnsi="宋体" w:eastAsia="宋体"/>
          <w:color w:val="auto"/>
          <w:sz w:val="21"/>
          <w:szCs w:val="21"/>
          <w:u w:val="single"/>
          <w:lang w:bidi="zh-CN"/>
        </w:rPr>
        <w:t xml:space="preserve"> </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万元，属</w:t>
      </w:r>
      <w:r>
        <w:rPr>
          <w:rFonts w:hint="eastAsia" w:ascii="宋体" w:hAnsi="宋体" w:eastAsia="宋体"/>
          <w:color w:val="auto"/>
          <w:sz w:val="21"/>
          <w:szCs w:val="21"/>
          <w:lang w:bidi="zh-CN"/>
        </w:rPr>
        <w:t>于</w:t>
      </w:r>
      <w:r>
        <w:rPr>
          <w:rFonts w:hint="eastAsia" w:ascii="宋体" w:hAnsi="宋体" w:eastAsia="宋体"/>
          <w:color w:val="auto"/>
          <w:sz w:val="21"/>
          <w:szCs w:val="21"/>
          <w:u w:val="single"/>
          <w:lang w:bidi="zh-CN"/>
        </w:rPr>
        <w:t>（中型企业、</w:t>
      </w:r>
      <w:r>
        <w:rPr>
          <w:rFonts w:ascii="宋体" w:hAnsi="宋体" w:eastAsia="宋体"/>
          <w:color w:val="auto"/>
          <w:sz w:val="21"/>
          <w:szCs w:val="21"/>
          <w:u w:val="single"/>
          <w:lang w:bidi="zh-CN"/>
        </w:rPr>
        <w:t xml:space="preserve"> 小型企业、微型企业）</w:t>
      </w:r>
      <w:r>
        <w:rPr>
          <w:rFonts w:ascii="宋体" w:hAnsi="宋体" w:eastAsia="宋体"/>
          <w:color w:val="auto"/>
          <w:sz w:val="21"/>
          <w:szCs w:val="21"/>
          <w:lang w:bidi="zh-CN"/>
        </w:rPr>
        <w:t>；</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2.</w:t>
      </w:r>
      <w:r>
        <w:rPr>
          <w:rFonts w:ascii="宋体" w:hAnsi="宋体" w:eastAsia="宋体"/>
          <w:color w:val="auto"/>
          <w:sz w:val="21"/>
          <w:szCs w:val="21"/>
          <w:u w:val="single"/>
          <w:lang w:bidi="zh-CN"/>
        </w:rPr>
        <w:t xml:space="preserve"> （标的名称） </w:t>
      </w:r>
      <w:r>
        <w:rPr>
          <w:rFonts w:ascii="宋体" w:hAnsi="宋体" w:eastAsia="宋体"/>
          <w:color w:val="auto"/>
          <w:sz w:val="21"/>
          <w:szCs w:val="21"/>
          <w:lang w:bidi="zh-CN"/>
        </w:rPr>
        <w:t>，属于</w:t>
      </w:r>
      <w:r>
        <w:rPr>
          <w:rFonts w:ascii="宋体" w:hAnsi="宋体" w:eastAsia="宋体"/>
          <w:color w:val="auto"/>
          <w:sz w:val="21"/>
          <w:szCs w:val="21"/>
          <w:u w:val="single"/>
          <w:lang w:bidi="zh-CN"/>
        </w:rPr>
        <w:t>（询价论证文件中明确的所属行业）</w:t>
      </w:r>
      <w:r>
        <w:rPr>
          <w:rFonts w:ascii="宋体" w:hAnsi="宋体" w:eastAsia="宋体"/>
          <w:color w:val="auto"/>
          <w:sz w:val="21"/>
          <w:szCs w:val="21"/>
          <w:lang w:bidi="zh-CN"/>
        </w:rPr>
        <w:t>； 承建（承接）企业为</w:t>
      </w:r>
      <w:r>
        <w:rPr>
          <w:rFonts w:ascii="宋体" w:hAnsi="宋体" w:eastAsia="宋体"/>
          <w:color w:val="auto"/>
          <w:sz w:val="21"/>
          <w:szCs w:val="21"/>
          <w:u w:val="single"/>
          <w:lang w:bidi="zh-CN"/>
        </w:rPr>
        <w:t>（企业名称）</w:t>
      </w:r>
      <w:r>
        <w:rPr>
          <w:rFonts w:ascii="宋体" w:hAnsi="宋体" w:eastAsia="宋体"/>
          <w:color w:val="auto"/>
          <w:sz w:val="21"/>
          <w:szCs w:val="21"/>
          <w:lang w:bidi="zh-CN"/>
        </w:rPr>
        <w:t>，从业人员</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人，营业收入为</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万元，资产总额为</w:t>
      </w:r>
      <w:r>
        <w:rPr>
          <w:rFonts w:ascii="宋体" w:hAnsi="宋体" w:eastAsia="宋体"/>
          <w:color w:val="auto"/>
          <w:sz w:val="21"/>
          <w:szCs w:val="21"/>
          <w:u w:val="single"/>
          <w:lang w:bidi="zh-CN"/>
        </w:rPr>
        <w:t xml:space="preserve">  </w:t>
      </w:r>
      <w:r>
        <w:rPr>
          <w:rFonts w:ascii="宋体" w:hAnsi="宋体" w:eastAsia="宋体"/>
          <w:color w:val="auto"/>
          <w:sz w:val="21"/>
          <w:szCs w:val="21"/>
          <w:lang w:bidi="zh-CN"/>
        </w:rPr>
        <w:t>万元，属于</w:t>
      </w:r>
      <w:r>
        <w:rPr>
          <w:rFonts w:ascii="宋体" w:hAnsi="宋体" w:eastAsia="宋体"/>
          <w:color w:val="auto"/>
          <w:sz w:val="21"/>
          <w:szCs w:val="21"/>
          <w:u w:val="single"/>
          <w:lang w:bidi="zh-CN"/>
        </w:rPr>
        <w:t>（中型企业、 小型企业、微型企业）</w:t>
      </w:r>
      <w:r>
        <w:rPr>
          <w:rFonts w:ascii="宋体" w:hAnsi="宋体" w:eastAsia="宋体"/>
          <w:color w:val="auto"/>
          <w:sz w:val="21"/>
          <w:szCs w:val="21"/>
          <w:lang w:bidi="zh-CN"/>
        </w:rPr>
        <w:t>；</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 xml:space="preserve"> ……</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以上企业，不属于大企业的分支机构，不存在控股股东 为大企业的情形，也不存在与大企业的负责人为同一人的情 形。</w:t>
      </w:r>
    </w:p>
    <w:p>
      <w:pPr>
        <w:tabs>
          <w:tab w:val="left" w:pos="7098"/>
        </w:tabs>
        <w:spacing w:line="560" w:lineRule="exact"/>
        <w:ind w:firstLine="420" w:firstLineChars="200"/>
        <w:jc w:val="left"/>
        <w:rPr>
          <w:rFonts w:ascii="宋体" w:hAnsi="宋体" w:eastAsia="宋体"/>
          <w:color w:val="auto"/>
          <w:sz w:val="21"/>
          <w:szCs w:val="21"/>
          <w:lang w:bidi="zh-CN"/>
        </w:rPr>
      </w:pPr>
      <w:r>
        <w:rPr>
          <w:rFonts w:ascii="宋体" w:hAnsi="宋体" w:eastAsia="宋体"/>
          <w:color w:val="auto"/>
          <w:sz w:val="21"/>
          <w:szCs w:val="21"/>
          <w:lang w:bidi="zh-CN"/>
        </w:rPr>
        <w:t xml:space="preserve">本企业对上述声明内容的真实性负责。如有虚假，将依法承担相应责任。 </w:t>
      </w:r>
    </w:p>
    <w:p>
      <w:pPr>
        <w:tabs>
          <w:tab w:val="left" w:pos="7098"/>
        </w:tabs>
        <w:spacing w:line="560" w:lineRule="exact"/>
        <w:ind w:right="1680" w:firstLine="5250" w:firstLineChars="2500"/>
        <w:jc w:val="left"/>
        <w:rPr>
          <w:rFonts w:ascii="宋体" w:hAnsi="宋体" w:eastAsia="宋体"/>
          <w:color w:val="auto"/>
          <w:sz w:val="21"/>
          <w:szCs w:val="21"/>
          <w:lang w:bidi="zh-CN"/>
        </w:rPr>
      </w:pPr>
      <w:r>
        <w:rPr>
          <w:rFonts w:ascii="宋体" w:hAnsi="宋体" w:eastAsia="宋体"/>
          <w:color w:val="auto"/>
          <w:sz w:val="21"/>
          <w:szCs w:val="21"/>
          <w:lang w:bidi="zh-CN"/>
        </w:rPr>
        <w:t>企业名称（盖章）：</w:t>
      </w:r>
    </w:p>
    <w:p>
      <w:pPr>
        <w:tabs>
          <w:tab w:val="left" w:pos="7098"/>
        </w:tabs>
        <w:spacing w:line="560" w:lineRule="exact"/>
        <w:ind w:right="1680" w:firstLine="5250" w:firstLineChars="2500"/>
        <w:jc w:val="left"/>
        <w:rPr>
          <w:rFonts w:ascii="宋体" w:hAnsi="宋体" w:eastAsia="宋体"/>
          <w:color w:val="auto"/>
          <w:sz w:val="21"/>
          <w:szCs w:val="21"/>
          <w:lang w:bidi="zh-CN"/>
        </w:rPr>
      </w:pPr>
      <w:r>
        <w:rPr>
          <w:rFonts w:ascii="宋体" w:hAnsi="宋体" w:eastAsia="宋体"/>
          <w:color w:val="auto"/>
          <w:sz w:val="21"/>
          <w:szCs w:val="21"/>
          <w:lang w:bidi="zh-CN"/>
        </w:rPr>
        <w:t>日 期：</w:t>
      </w:r>
    </w:p>
    <w:p>
      <w:pPr>
        <w:tabs>
          <w:tab w:val="left" w:pos="7098"/>
        </w:tabs>
        <w:spacing w:line="560" w:lineRule="exact"/>
        <w:ind w:right="1680"/>
        <w:jc w:val="left"/>
        <w:rPr>
          <w:rFonts w:ascii="宋体" w:hAnsi="宋体" w:eastAsia="宋体"/>
          <w:color w:val="auto"/>
          <w:sz w:val="21"/>
          <w:szCs w:val="21"/>
          <w:lang w:bidi="zh-CN"/>
        </w:rPr>
      </w:pPr>
      <w:r>
        <w:rPr>
          <w:rFonts w:hint="eastAsia" w:ascii="宋体" w:hAnsi="宋体" w:eastAsia="宋体"/>
          <w:color w:val="auto"/>
          <w:sz w:val="21"/>
          <w:szCs w:val="21"/>
          <w:lang w:bidi="zh-CN"/>
        </w:rPr>
        <w:t>备注</w:t>
      </w:r>
      <w:r>
        <w:rPr>
          <w:rFonts w:ascii="宋体" w:hAnsi="宋体" w:eastAsia="宋体"/>
          <w:color w:val="auto"/>
          <w:sz w:val="21"/>
          <w:szCs w:val="21"/>
          <w:lang w:bidi="zh-CN"/>
        </w:rPr>
        <w:t>1：从业人员、营业收入、资产总额填报上一年度数据，无上一年度数据的新成立企业可不填报。</w:t>
      </w:r>
    </w:p>
    <w:p>
      <w:pPr>
        <w:tabs>
          <w:tab w:val="left" w:pos="7098"/>
        </w:tabs>
        <w:spacing w:line="560" w:lineRule="exact"/>
        <w:ind w:right="1680"/>
        <w:jc w:val="left"/>
        <w:rPr>
          <w:rFonts w:ascii="宋体" w:hAnsi="宋体" w:eastAsia="宋体"/>
          <w:color w:val="auto"/>
          <w:sz w:val="21"/>
          <w:szCs w:val="21"/>
          <w:lang w:bidi="zh-CN"/>
        </w:rPr>
      </w:pPr>
      <w:r>
        <w:rPr>
          <w:rFonts w:hint="eastAsia" w:ascii="宋体" w:hAnsi="宋体" w:eastAsia="宋体"/>
          <w:color w:val="auto"/>
          <w:sz w:val="21"/>
          <w:szCs w:val="21"/>
          <w:lang w:bidi="zh-CN"/>
        </w:rPr>
        <w:t>备注</w:t>
      </w:r>
      <w:r>
        <w:rPr>
          <w:rFonts w:ascii="宋体" w:hAnsi="宋体" w:eastAsia="宋体"/>
          <w:color w:val="auto"/>
          <w:sz w:val="21"/>
          <w:szCs w:val="21"/>
          <w:lang w:bidi="zh-CN"/>
        </w:rPr>
        <w:t>2：供应商如不提供此声明函，价格将不做相应扣除。</w:t>
      </w:r>
    </w:p>
    <w:p>
      <w:pPr>
        <w:tabs>
          <w:tab w:val="left" w:pos="7098"/>
        </w:tabs>
        <w:spacing w:line="560" w:lineRule="exact"/>
        <w:jc w:val="left"/>
        <w:rPr>
          <w:rFonts w:ascii="宋体" w:hAnsi="宋体" w:eastAsia="宋体"/>
          <w:b/>
          <w:bCs/>
          <w:color w:val="auto"/>
          <w:sz w:val="21"/>
          <w:szCs w:val="21"/>
          <w:lang w:bidi="zh-CN"/>
        </w:rPr>
      </w:pPr>
      <w:r>
        <w:rPr>
          <w:rFonts w:hint="eastAsia" w:ascii="宋体" w:hAnsi="宋体" w:eastAsia="宋体"/>
          <w:b/>
          <w:bCs/>
          <w:color w:val="auto"/>
          <w:sz w:val="21"/>
          <w:szCs w:val="21"/>
          <w:lang w:bidi="zh-CN"/>
        </w:rPr>
        <w:t>备注3：“中小企业划型标准”详见《关于印发中小企业划型标准规定的通知》工信部联企业〔</w:t>
      </w:r>
      <w:r>
        <w:rPr>
          <w:rFonts w:ascii="宋体" w:hAnsi="宋体" w:eastAsia="宋体"/>
          <w:b/>
          <w:bCs/>
          <w:color w:val="auto"/>
          <w:sz w:val="21"/>
          <w:szCs w:val="21"/>
          <w:lang w:bidi="zh-CN"/>
        </w:rPr>
        <w:t>2011〕300号，供应商也可登录中华人民共和国工信部官网，使用“中小企业规模类型自测小程序”进行企业规模自测。</w:t>
      </w:r>
    </w:p>
    <w:bookmarkEnd w:id="2"/>
    <w:p>
      <w:pPr>
        <w:widowControl/>
        <w:adjustRightInd w:val="0"/>
        <w:spacing w:line="420" w:lineRule="auto"/>
        <w:ind w:firstLine="480" w:firstLineChars="200"/>
        <w:jc w:val="left"/>
        <w:rPr>
          <w:rFonts w:ascii="宋体" w:hAnsi="宋体" w:eastAsia="宋体"/>
          <w:color w:val="auto"/>
          <w:sz w:val="24"/>
          <w:szCs w:val="24"/>
        </w:rPr>
      </w:pPr>
    </w:p>
    <w:p>
      <w:pPr>
        <w:rPr>
          <w:rFonts w:ascii="宋体" w:hAnsi="宋体" w:eastAsia="宋体"/>
          <w:color w:val="auto"/>
          <w:sz w:val="24"/>
          <w:szCs w:val="24"/>
        </w:rPr>
      </w:pPr>
    </w:p>
    <w:p>
      <w:pPr>
        <w:pStyle w:val="25"/>
        <w:rPr>
          <w:rFonts w:eastAsiaTheme="minorEastAsia"/>
          <w:color w:val="auto"/>
        </w:rPr>
      </w:pPr>
    </w:p>
    <w:p>
      <w:pPr>
        <w:rPr>
          <w:rFonts w:eastAsiaTheme="minorEastAsia"/>
          <w:color w:val="auto"/>
        </w:rPr>
      </w:pPr>
    </w:p>
    <w:p>
      <w:pPr>
        <w:pStyle w:val="25"/>
        <w:rPr>
          <w:rFonts w:eastAsiaTheme="minorEastAsia"/>
          <w:color w:val="auto"/>
        </w:rPr>
      </w:pPr>
    </w:p>
    <w:p>
      <w:pPr>
        <w:rPr>
          <w:rFonts w:eastAsiaTheme="minorEastAsia"/>
          <w:b/>
          <w:bCs/>
          <w:color w:val="auto"/>
        </w:rPr>
      </w:pPr>
      <w:r>
        <w:rPr>
          <w:rFonts w:hint="eastAsia" w:eastAsiaTheme="minorEastAsia"/>
          <w:b/>
          <w:bCs/>
          <w:color w:val="auto"/>
        </w:rPr>
        <w:t xml:space="preserve">附件:报名报 </w:t>
      </w:r>
      <w:r>
        <w:rPr>
          <w:rFonts w:eastAsiaTheme="minorEastAsia"/>
          <w:b/>
          <w:bCs/>
          <w:color w:val="auto"/>
        </w:rPr>
        <w:t xml:space="preserve">  </w:t>
      </w:r>
      <w:r>
        <w:rPr>
          <w:rFonts w:eastAsiaTheme="minorEastAsia"/>
          <w:b/>
          <w:bCs/>
          <w:color w:val="auto"/>
        </w:rPr>
        <w:t xml:space="preserve"> </w:t>
      </w:r>
      <w:r>
        <w:rPr>
          <w:rFonts w:hint="eastAsia" w:eastAsiaTheme="minorEastAsia"/>
          <w:b/>
          <w:bCs/>
          <w:color w:val="auto"/>
        </w:rPr>
        <w:t>请意向参与者务必截止日前将报名表发至邮箱：</w:t>
      </w:r>
      <w:r>
        <w:rPr>
          <w:rFonts w:hint="eastAsia" w:eastAsiaTheme="minorEastAsia"/>
          <w:b/>
          <w:bCs/>
          <w:color w:val="auto"/>
          <w:lang w:val="en-US"/>
        </w:rPr>
        <w:t>jnyyxxc</w:t>
      </w:r>
      <w:r>
        <w:rPr>
          <w:rFonts w:hint="eastAsia" w:eastAsiaTheme="minorEastAsia"/>
          <w:b/>
          <w:bCs/>
          <w:color w:val="auto"/>
        </w:rPr>
        <w:t>@163.com</w:t>
      </w:r>
    </w:p>
    <w:p>
      <w:pPr>
        <w:rPr>
          <w:rFonts w:eastAsiaTheme="minorEastAsia"/>
          <w:b/>
          <w:bCs/>
          <w:color w:val="auto"/>
        </w:rPr>
      </w:pPr>
    </w:p>
    <w:p>
      <w:pPr>
        <w:pStyle w:val="4"/>
        <w:rPr>
          <w:color w:val="auto"/>
        </w:rPr>
      </w:pPr>
    </w:p>
    <w:p>
      <w:pPr>
        <w:pStyle w:val="25"/>
        <w:rPr>
          <w:rFonts w:eastAsiaTheme="minorEastAsia"/>
          <w:color w:val="auto"/>
        </w:rPr>
      </w:pPr>
    </w:p>
    <w:p>
      <w:pPr>
        <w:rPr>
          <w:rFonts w:eastAsiaTheme="minorEastAsia"/>
          <w:b/>
          <w:bCs/>
          <w:color w:val="auto"/>
          <w:sz w:val="32"/>
          <w:szCs w:val="32"/>
        </w:rPr>
      </w:pPr>
      <w:r>
        <w:rPr>
          <w:rFonts w:hint="eastAsia" w:eastAsiaTheme="minorEastAsia"/>
          <w:color w:val="auto"/>
        </w:rPr>
        <w:t xml:space="preserve"> </w:t>
      </w:r>
      <w:r>
        <w:rPr>
          <w:rFonts w:eastAsiaTheme="minorEastAsia"/>
          <w:color w:val="auto"/>
        </w:rPr>
        <w:t xml:space="preserve">                              </w:t>
      </w:r>
      <w:r>
        <w:rPr>
          <w:rFonts w:eastAsiaTheme="minorEastAsia"/>
          <w:b/>
          <w:bCs/>
          <w:color w:val="auto"/>
          <w:sz w:val="32"/>
          <w:szCs w:val="32"/>
        </w:rPr>
        <w:t xml:space="preserve">         </w:t>
      </w:r>
      <w:r>
        <w:rPr>
          <w:rFonts w:hint="eastAsia" w:eastAsiaTheme="minorEastAsia"/>
          <w:b/>
          <w:bCs/>
          <w:color w:val="auto"/>
          <w:sz w:val="32"/>
          <w:szCs w:val="32"/>
        </w:rPr>
        <w:t>报名表</w:t>
      </w:r>
    </w:p>
    <w:p>
      <w:pPr>
        <w:pStyle w:val="4"/>
        <w:rPr>
          <w:color w:val="auto"/>
        </w:rPr>
      </w:pPr>
    </w:p>
    <w:p>
      <w:pPr>
        <w:rPr>
          <w:rFonts w:eastAsiaTheme="minorEastAsia"/>
          <w:b/>
          <w:bCs/>
          <w:color w:val="auto"/>
          <w:sz w:val="32"/>
          <w:szCs w:val="32"/>
        </w:rPr>
      </w:pPr>
      <w:r>
        <w:rPr>
          <w:rFonts w:hint="eastAsia" w:eastAsiaTheme="minorEastAsia"/>
          <w:b/>
          <w:bCs/>
          <w:color w:val="auto"/>
          <w:sz w:val="32"/>
          <w:szCs w:val="32"/>
        </w:rPr>
        <w:t>致:南京市江宁医院</w:t>
      </w:r>
    </w:p>
    <w:p>
      <w:pPr>
        <w:pStyle w:val="4"/>
        <w:rPr>
          <w:color w:val="auto"/>
        </w:rPr>
      </w:pPr>
    </w:p>
    <w:p>
      <w:pPr>
        <w:pStyle w:val="25"/>
        <w:ind w:left="0"/>
        <w:rPr>
          <w:rFonts w:eastAsiaTheme="minorEastAsia"/>
          <w:color w:val="auto"/>
        </w:rPr>
      </w:pPr>
      <w:r>
        <w:rPr>
          <w:rFonts w:hint="eastAsia" w:eastAsiaTheme="minorEastAsia"/>
          <w:color w:val="auto"/>
        </w:rPr>
        <w:t xml:space="preserve"> </w:t>
      </w:r>
      <w:r>
        <w:rPr>
          <w:rFonts w:eastAsiaTheme="minorEastAsia"/>
          <w:color w:val="auto"/>
        </w:rPr>
        <w:t xml:space="preserve">      </w:t>
      </w:r>
    </w:p>
    <w:p>
      <w:pPr>
        <w:autoSpaceDE w:val="0"/>
        <w:autoSpaceDN w:val="0"/>
        <w:adjustRightInd w:val="0"/>
        <w:spacing w:line="360" w:lineRule="auto"/>
        <w:ind w:firstLine="480" w:firstLineChars="200"/>
        <w:jc w:val="left"/>
        <w:rPr>
          <w:rFonts w:ascii="宋体" w:hAnsi="宋体" w:eastAsia="宋体"/>
          <w:color w:val="auto"/>
          <w:sz w:val="24"/>
          <w:szCs w:val="24"/>
        </w:rPr>
      </w:pPr>
      <w:r>
        <w:rPr>
          <w:rFonts w:hint="eastAsia" w:ascii="宋体" w:hAnsi="宋体" w:eastAsia="宋体"/>
          <w:color w:val="auto"/>
          <w:sz w:val="24"/>
          <w:szCs w:val="24"/>
        </w:rPr>
        <w:t>根据贵方</w:t>
      </w:r>
      <w:r>
        <w:rPr>
          <w:rFonts w:hint="eastAsia" w:ascii="宋体" w:hAnsi="宋体" w:eastAsia="宋体"/>
          <w:color w:val="auto"/>
          <w:sz w:val="24"/>
          <w:szCs w:val="24"/>
          <w:u w:val="single"/>
        </w:rPr>
        <w:t xml:space="preserve">                    </w:t>
      </w:r>
      <w:r>
        <w:rPr>
          <w:rFonts w:hint="eastAsia" w:ascii="宋体" w:hAnsi="宋体" w:eastAsia="宋体"/>
          <w:color w:val="auto"/>
          <w:sz w:val="24"/>
          <w:szCs w:val="24"/>
        </w:rPr>
        <w:t>（项目名称）</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rPr>
        <w:t>（项目编号）询价论证邀请，我方</w:t>
      </w:r>
      <w:r>
        <w:rPr>
          <w:rFonts w:hint="eastAsia" w:ascii="宋体" w:hAnsi="宋体" w:eastAsia="宋体"/>
          <w:color w:val="auto"/>
          <w:sz w:val="24"/>
          <w:szCs w:val="24"/>
          <w:u w:val="single"/>
          <w:lang w:val="en-US"/>
        </w:rPr>
        <w:t xml:space="preserve">                        </w:t>
      </w:r>
      <w:r>
        <w:rPr>
          <w:rFonts w:hint="eastAsia" w:ascii="宋体" w:hAnsi="宋体" w:eastAsia="宋体"/>
          <w:color w:val="auto"/>
          <w:sz w:val="24"/>
          <w:szCs w:val="24"/>
          <w:lang w:val="en-US"/>
        </w:rPr>
        <w:t>(供应商名称)</w:t>
      </w:r>
      <w:r>
        <w:rPr>
          <w:rFonts w:hint="eastAsia" w:ascii="宋体" w:hAnsi="宋体" w:eastAsia="宋体"/>
          <w:color w:val="auto"/>
          <w:sz w:val="24"/>
          <w:szCs w:val="24"/>
        </w:rPr>
        <w:t>决定参与本次询价论证活动，并提交响应文件</w:t>
      </w:r>
      <w:r>
        <w:rPr>
          <w:rFonts w:hint="eastAsia" w:ascii="宋体" w:hAnsi="宋体" w:eastAsia="宋体"/>
          <w:color w:val="auto"/>
          <w:sz w:val="24"/>
          <w:szCs w:val="24"/>
          <w:lang w:val="en-US"/>
        </w:rPr>
        <w:t>及</w:t>
      </w:r>
      <w:r>
        <w:rPr>
          <w:rFonts w:hint="eastAsia" w:ascii="宋体" w:hAnsi="宋体" w:eastAsia="宋体"/>
          <w:color w:val="auto"/>
          <w:sz w:val="24"/>
          <w:szCs w:val="24"/>
        </w:rPr>
        <w:t>报价。</w:t>
      </w:r>
    </w:p>
    <w:p>
      <w:pPr>
        <w:pStyle w:val="25"/>
        <w:rPr>
          <w:rFonts w:eastAsiaTheme="minorEastAsia"/>
          <w:color w:val="auto"/>
        </w:rPr>
      </w:pPr>
    </w:p>
    <w:p>
      <w:pPr>
        <w:rPr>
          <w:rFonts w:eastAsiaTheme="minorEastAsia"/>
          <w:color w:val="auto"/>
        </w:rPr>
      </w:pPr>
      <w:r>
        <w:rPr>
          <w:rFonts w:eastAsiaTheme="minorEastAsia"/>
          <w:color w:val="auto"/>
        </w:rPr>
        <w:t xml:space="preserve">   </w:t>
      </w:r>
    </w:p>
    <w:tbl>
      <w:tblPr>
        <w:tblStyle w:val="60"/>
        <w:tblW w:w="6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供应商名称</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公司地址</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项目授权代表</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联系方式</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参与人数(不高于2</w:t>
            </w:r>
            <w:r>
              <w:rPr>
                <w:rFonts w:eastAsiaTheme="minorEastAsia"/>
                <w:color w:val="auto"/>
                <w:szCs w:val="22"/>
                <w:lang w:eastAsia="en-US"/>
              </w:rPr>
              <w:t xml:space="preserve"> </w:t>
            </w:r>
            <w:r>
              <w:rPr>
                <w:rFonts w:hint="eastAsia" w:eastAsiaTheme="minorEastAsia"/>
                <w:color w:val="auto"/>
                <w:szCs w:val="22"/>
                <w:lang w:eastAsia="en-US"/>
              </w:rPr>
              <w:t>人)</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项目询价论证答疑时间</w:t>
            </w:r>
          </w:p>
        </w:tc>
        <w:tc>
          <w:tcPr>
            <w:tcW w:w="4253" w:type="dxa"/>
          </w:tcPr>
          <w:p>
            <w:pPr>
              <w:autoSpaceDE w:val="0"/>
              <w:autoSpaceDN w:val="0"/>
              <w:rPr>
                <w:rFonts w:eastAsiaTheme="minorEastAsia"/>
                <w:color w:val="auto"/>
                <w:szCs w:val="22"/>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263" w:type="dxa"/>
          </w:tcPr>
          <w:p>
            <w:pPr>
              <w:autoSpaceDE w:val="0"/>
              <w:autoSpaceDN w:val="0"/>
              <w:rPr>
                <w:rFonts w:eastAsiaTheme="minorEastAsia"/>
                <w:color w:val="auto"/>
                <w:szCs w:val="22"/>
                <w:lang w:eastAsia="en-US"/>
              </w:rPr>
            </w:pPr>
            <w:r>
              <w:rPr>
                <w:rFonts w:hint="eastAsia" w:eastAsiaTheme="minorEastAsia"/>
                <w:color w:val="auto"/>
                <w:szCs w:val="22"/>
                <w:lang w:eastAsia="en-US"/>
              </w:rPr>
              <w:t>是否参与项目答疑</w:t>
            </w:r>
          </w:p>
        </w:tc>
        <w:tc>
          <w:tcPr>
            <w:tcW w:w="4253" w:type="dxa"/>
          </w:tcPr>
          <w:p>
            <w:pPr>
              <w:autoSpaceDE w:val="0"/>
              <w:autoSpaceDN w:val="0"/>
              <w:rPr>
                <w:rFonts w:eastAsiaTheme="minorEastAsia"/>
                <w:color w:val="auto"/>
                <w:szCs w:val="22"/>
                <w:lang w:eastAsia="en-US"/>
              </w:rPr>
            </w:pPr>
          </w:p>
        </w:tc>
      </w:tr>
    </w:tbl>
    <w:p>
      <w:pPr>
        <w:rPr>
          <w:rFonts w:eastAsiaTheme="minorEastAsia"/>
          <w:color w:val="auto"/>
        </w:rPr>
      </w:pPr>
    </w:p>
    <w:p>
      <w:pPr>
        <w:pStyle w:val="25"/>
        <w:rPr>
          <w:rFonts w:eastAsiaTheme="minorEastAsia"/>
          <w:color w:val="auto"/>
        </w:rPr>
      </w:pPr>
    </w:p>
    <w:p>
      <w:pPr>
        <w:rPr>
          <w:rFonts w:eastAsiaTheme="minorEastAsia"/>
          <w:color w:val="auto"/>
        </w:rPr>
      </w:pPr>
    </w:p>
    <w:p>
      <w:pPr>
        <w:pStyle w:val="25"/>
        <w:rPr>
          <w:rFonts w:eastAsiaTheme="minorEastAsia"/>
          <w:color w:val="auto"/>
        </w:rPr>
      </w:pPr>
      <w:r>
        <w:rPr>
          <w:rFonts w:hint="eastAsia" w:eastAsiaTheme="minorEastAsia"/>
          <w:color w:val="auto"/>
        </w:rPr>
        <w:t xml:space="preserve"> </w:t>
      </w:r>
      <w:r>
        <w:rPr>
          <w:rFonts w:eastAsiaTheme="minorEastAsia"/>
          <w:color w:val="auto"/>
        </w:rPr>
        <w:t xml:space="preserve">                                          </w:t>
      </w:r>
      <w:r>
        <w:rPr>
          <w:rFonts w:hint="eastAsia" w:eastAsiaTheme="minorEastAsia"/>
          <w:color w:val="auto"/>
        </w:rPr>
        <w:t>供应商名称:(盖章)</w:t>
      </w:r>
    </w:p>
    <w:p>
      <w:pPr>
        <w:pStyle w:val="25"/>
        <w:rPr>
          <w:rFonts w:eastAsiaTheme="minorEastAsia"/>
          <w:color w:val="auto"/>
        </w:rPr>
      </w:pPr>
      <w:r>
        <w:rPr>
          <w:rFonts w:eastAsiaTheme="minorEastAsia"/>
          <w:color w:val="auto"/>
        </w:rPr>
        <w:t xml:space="preserve">                                           </w:t>
      </w:r>
      <w:r>
        <w:rPr>
          <w:rFonts w:hint="eastAsia" w:eastAsiaTheme="minorEastAsia"/>
          <w:color w:val="auto"/>
        </w:rPr>
        <w:t>报名时间:</w:t>
      </w:r>
    </w:p>
    <w:p>
      <w:pPr>
        <w:rPr>
          <w:color w:val="auto"/>
        </w:rPr>
      </w:pPr>
    </w:p>
    <w:p>
      <w:pPr>
        <w:rPr>
          <w:color w:val="auto"/>
        </w:rPr>
      </w:pPr>
    </w:p>
    <w:p>
      <w:pPr>
        <w:pStyle w:val="25"/>
        <w:rPr>
          <w:rFonts w:eastAsiaTheme="minorEastAsia"/>
          <w:color w:val="auto"/>
          <w:sz w:val="21"/>
          <w:szCs w:val="21"/>
        </w:rPr>
      </w:pPr>
      <w:r>
        <w:rPr>
          <w:rFonts w:hint="eastAsia" w:eastAsiaTheme="minorEastAsia"/>
          <w:color w:val="auto"/>
        </w:rPr>
        <w:t>附件:营业执照及授权代表身份证复印件一份,</w:t>
      </w:r>
      <w:r>
        <w:rPr>
          <w:rFonts w:eastAsiaTheme="minorEastAsia"/>
          <w:color w:val="auto"/>
        </w:rPr>
        <w:t xml:space="preserve"> </w:t>
      </w:r>
      <w:r>
        <w:rPr>
          <w:rFonts w:hint="eastAsia" w:eastAsiaTheme="minorEastAsia"/>
          <w:color w:val="auto"/>
        </w:rPr>
        <w:t>加盖公章</w:t>
      </w:r>
      <w:r>
        <w:rPr>
          <w:rFonts w:hint="eastAsia" w:eastAsiaTheme="minorEastAsia"/>
          <w:color w:val="auto"/>
          <w:sz w:val="21"/>
          <w:szCs w:val="21"/>
        </w:rPr>
        <w:t>.</w:t>
      </w:r>
    </w:p>
    <w:p>
      <w:pPr>
        <w:rPr>
          <w:color w:val="auto"/>
        </w:rPr>
      </w:pPr>
    </w:p>
    <w:p>
      <w:pPr>
        <w:pStyle w:val="25"/>
        <w:rPr>
          <w:rFonts w:eastAsiaTheme="minorEastAsia"/>
          <w:color w:val="auto"/>
        </w:rPr>
      </w:pPr>
    </w:p>
    <w:p>
      <w:pPr>
        <w:pStyle w:val="25"/>
        <w:rPr>
          <w:rFonts w:eastAsiaTheme="minorEastAsia"/>
          <w:color w:val="auto"/>
        </w:rPr>
      </w:pPr>
    </w:p>
    <w:p>
      <w:pPr>
        <w:pStyle w:val="25"/>
        <w:rPr>
          <w:rFonts w:eastAsiaTheme="minorEastAsia"/>
          <w:color w:val="auto"/>
        </w:rPr>
        <w:sectPr>
          <w:headerReference r:id="rId7" w:type="default"/>
          <w:footerReference r:id="rId8" w:type="default"/>
          <w:footerReference r:id="rId9" w:type="even"/>
          <w:pgSz w:w="11906" w:h="16838"/>
          <w:pgMar w:top="1440" w:right="1080" w:bottom="1440" w:left="1080" w:header="851" w:footer="680" w:gutter="0"/>
          <w:pgNumType w:chapStyle="1"/>
          <w:cols w:space="720" w:num="1"/>
          <w:docGrid w:linePitch="290" w:charSpace="0"/>
        </w:sectPr>
      </w:pPr>
    </w:p>
    <w:p>
      <w:pPr>
        <w:spacing w:line="240" w:lineRule="atLeast"/>
        <w:ind w:left="-46" w:leftChars="-23" w:right="-62" w:rightChars="-31"/>
        <w:jc w:val="center"/>
        <w:rPr>
          <w:rFonts w:ascii="仿宋" w:hAnsi="仿宋" w:eastAsia="仿宋" w:cs="Times New Roman"/>
          <w:b/>
          <w:color w:val="auto"/>
          <w:sz w:val="30"/>
          <w:szCs w:val="30"/>
        </w:rPr>
      </w:pPr>
      <w:bookmarkStart w:id="3" w:name="_Toc476153619"/>
      <w:r>
        <w:rPr>
          <w:rFonts w:hint="eastAsia" w:ascii="仿宋" w:hAnsi="仿宋" w:eastAsia="仿宋" w:cs="Times New Roman"/>
          <w:b/>
          <w:color w:val="auto"/>
          <w:sz w:val="30"/>
          <w:szCs w:val="30"/>
        </w:rPr>
        <w:t>中小企业划型标准</w:t>
      </w:r>
      <w:bookmarkEnd w:id="3"/>
    </w:p>
    <w:tbl>
      <w:tblPr>
        <w:tblStyle w:val="59"/>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6" w:leftChars="-23" w:right="-62" w:rightChars="-31"/>
              <w:jc w:val="left"/>
              <w:rPr>
                <w:rFonts w:ascii="宋体" w:hAnsi="宋体" w:eastAsia="宋体"/>
                <w:b/>
                <w:color w:val="auto"/>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营业收入</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从业人员</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总资产</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营业收入</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从业人员</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总资产</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营业收入</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3" w:leftChars="-23" w:right="-62" w:rightChars="-31" w:hanging="159" w:hangingChars="79"/>
              <w:jc w:val="center"/>
              <w:rPr>
                <w:rFonts w:ascii="宋体" w:hAnsi="宋体" w:eastAsia="宋体"/>
                <w:b/>
                <w:color w:val="auto"/>
                <w:szCs w:val="21"/>
              </w:rPr>
            </w:pPr>
            <w:r>
              <w:rPr>
                <w:rFonts w:hint="eastAsia" w:ascii="宋体" w:hAnsi="宋体" w:eastAsia="宋体"/>
                <w:b/>
                <w:color w:val="auto"/>
                <w:szCs w:val="21"/>
              </w:rPr>
              <w:t>从业人员</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总资产</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营业收入</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从业人员</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总资产</w:t>
            </w:r>
          </w:p>
          <w:p>
            <w:pPr>
              <w:spacing w:line="240" w:lineRule="atLeast"/>
              <w:ind w:left="-46" w:leftChars="-23" w:right="-62" w:rightChars="-31"/>
              <w:jc w:val="center"/>
              <w:rPr>
                <w:rFonts w:ascii="宋体" w:hAnsi="宋体" w:eastAsia="宋体"/>
                <w:b/>
                <w:color w:val="auto"/>
                <w:szCs w:val="21"/>
              </w:rPr>
            </w:pPr>
            <w:r>
              <w:rPr>
                <w:rFonts w:hint="eastAsia" w:ascii="宋体" w:hAnsi="宋体" w:eastAsia="宋体"/>
                <w:b/>
                <w:color w:val="auto"/>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rPr>
            </w:pPr>
            <w:r>
              <w:rPr>
                <w:rFonts w:hint="eastAsia" w:ascii="宋体" w:hAnsi="宋体" w:eastAsia="宋体"/>
                <w:b/>
                <w:color w:val="auto"/>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rPr>
            </w:pPr>
            <w:r>
              <w:rPr>
                <w:rFonts w:hint="eastAsia" w:ascii="宋体" w:hAnsi="宋体" w:eastAsia="宋体"/>
                <w:b/>
                <w:color w:val="auto"/>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Cs/>
                <w:color w:val="auto"/>
                <w:szCs w:val="21"/>
              </w:rPr>
            </w:pPr>
            <w:r>
              <w:rPr>
                <w:rFonts w:hint="eastAsia" w:ascii="宋体" w:hAnsi="宋体" w:eastAsia="宋体"/>
                <w:bCs/>
                <w:color w:val="auto"/>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Cs/>
                <w:color w:val="auto"/>
                <w:szCs w:val="21"/>
              </w:rPr>
            </w:pPr>
            <w:r>
              <w:rPr>
                <w:rFonts w:hint="eastAsia" w:ascii="宋体" w:hAnsi="宋体" w:eastAsia="宋体"/>
                <w:bCs/>
                <w:color w:val="auto"/>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color w:val="auto"/>
                <w:szCs w:val="21"/>
              </w:rPr>
            </w:pPr>
            <w:r>
              <w:rPr>
                <w:rFonts w:hint="eastAsia" w:ascii="宋体" w:hAnsi="宋体" w:eastAsia="宋体"/>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olor w:val="auto"/>
                <w:szCs w:val="21"/>
              </w:rPr>
            </w:pPr>
            <w:r>
              <w:rPr>
                <w:rFonts w:hint="eastAsia" w:ascii="宋体" w:hAnsi="宋体" w:eastAsia="宋体"/>
                <w:color w:val="auto"/>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6" w:leftChars="-13" w:right="-62" w:rightChars="-31"/>
              <w:jc w:val="left"/>
              <w:rPr>
                <w:rFonts w:ascii="宋体" w:hAnsi="宋体" w:eastAsia="宋体"/>
                <w:b/>
                <w:color w:val="auto"/>
                <w:szCs w:val="21"/>
              </w:rPr>
            </w:pPr>
            <w:r>
              <w:rPr>
                <w:rFonts w:hint="eastAsia" w:ascii="宋体" w:hAnsi="宋体" w:eastAsia="宋体"/>
                <w:b/>
                <w:color w:val="auto"/>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2" w:leftChars="-51" w:right="-102" w:rightChars="-51"/>
              <w:jc w:val="center"/>
              <w:rPr>
                <w:rFonts w:ascii="宋体" w:hAnsi="宋体" w:eastAsia="宋体"/>
                <w:b/>
                <w:color w:val="auto"/>
                <w:szCs w:val="21"/>
              </w:rPr>
            </w:pPr>
            <w:r>
              <w:rPr>
                <w:rFonts w:hint="eastAsia" w:ascii="宋体" w:hAnsi="宋体" w:eastAsia="宋体"/>
                <w:b/>
                <w:color w:val="auto"/>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b/>
                <w:color w:val="auto"/>
                <w:szCs w:val="21"/>
              </w:rPr>
            </w:pPr>
            <w:r>
              <w:rPr>
                <w:rFonts w:hint="eastAsia" w:ascii="宋体" w:hAnsi="宋体" w:eastAsia="宋体"/>
                <w:b/>
                <w:color w:val="auto"/>
                <w:szCs w:val="21"/>
              </w:rPr>
              <w:t>　</w:t>
            </w:r>
          </w:p>
        </w:tc>
      </w:tr>
    </w:tbl>
    <w:p>
      <w:pPr>
        <w:pStyle w:val="25"/>
        <w:rPr>
          <w:color w:val="auto"/>
        </w:rPr>
      </w:pPr>
    </w:p>
    <w:p>
      <w:pPr>
        <w:tabs>
          <w:tab w:val="left" w:pos="5454"/>
        </w:tabs>
        <w:autoSpaceDE w:val="0"/>
        <w:autoSpaceDN w:val="0"/>
        <w:ind w:left="145"/>
        <w:jc w:val="left"/>
        <w:rPr>
          <w:rFonts w:ascii="宋体" w:hAnsi="宋体" w:eastAsia="宋体"/>
          <w:color w:val="auto"/>
          <w:sz w:val="22"/>
          <w:szCs w:val="18"/>
          <w:lang w:bidi="zh-CN"/>
        </w:rPr>
      </w:pPr>
    </w:p>
    <w:p>
      <w:pPr>
        <w:pStyle w:val="25"/>
        <w:rPr>
          <w:rFonts w:eastAsiaTheme="minorEastAsia"/>
          <w:color w:val="auto"/>
          <w:lang w:bidi="zh-CN"/>
        </w:rPr>
      </w:pPr>
    </w:p>
    <w:p>
      <w:pPr>
        <w:rPr>
          <w:rFonts w:eastAsiaTheme="minorEastAsia"/>
          <w:color w:val="auto"/>
          <w:lang w:bidi="zh-CN"/>
        </w:rPr>
      </w:pPr>
    </w:p>
    <w:p>
      <w:pPr>
        <w:pStyle w:val="25"/>
        <w:rPr>
          <w:rFonts w:eastAsiaTheme="minorEastAsia"/>
          <w:color w:val="auto"/>
          <w:lang w:bidi="zh-CN"/>
        </w:rPr>
      </w:pPr>
    </w:p>
    <w:p>
      <w:pPr>
        <w:pStyle w:val="25"/>
        <w:ind w:left="0"/>
        <w:rPr>
          <w:rFonts w:eastAsiaTheme="minorEastAsia"/>
          <w:color w:val="auto"/>
          <w:lang w:bidi="zh-CN"/>
        </w:rPr>
      </w:pPr>
    </w:p>
    <w:bookmarkEnd w:id="4"/>
    <w:sectPr>
      <w:pgSz w:w="16838" w:h="11906" w:orient="landscape"/>
      <w:pgMar w:top="1080" w:right="1440" w:bottom="1080" w:left="1440" w:header="851" w:footer="680" w:gutter="0"/>
      <w:pgNumType w:chapStyle="1"/>
      <w:cols w:space="720" w:num="1"/>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080F3C52"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pple Color Emoji">
    <w:altName w:val="Segoe Print"/>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HYDaHeiJ">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02918690"/>
                          </w:sdtPr>
                          <w:sdtContent>
                            <w:p>
                              <w:pPr>
                                <w:pStyle w:val="35"/>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02918690"/>
                    </w:sdtPr>
                    <w:sdtContent>
                      <w:p>
                        <w:pPr>
                          <w:pStyle w:val="35"/>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35"/>
      <w:ind w:right="360"/>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7980028"/>
                          </w:sdtPr>
                          <w:sdtContent>
                            <w:p>
                              <w:pPr>
                                <w:pStyle w:val="35"/>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327980028"/>
                    </w:sdtPr>
                    <w:sdtContent>
                      <w:p>
                        <w:pPr>
                          <w:pStyle w:val="35"/>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5"/>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rPr>
                              <w:rStyle w:val="64"/>
                            </w:rPr>
                          </w:pPr>
                          <w:r>
                            <w:rPr>
                              <w:rStyle w:val="64"/>
                            </w:rPr>
                            <w:fldChar w:fldCharType="begin"/>
                          </w:r>
                          <w:r>
                            <w:rPr>
                              <w:rStyle w:val="64"/>
                            </w:rPr>
                            <w:instrText xml:space="preserve">PAGE  </w:instrText>
                          </w:r>
                          <w:r>
                            <w:rPr>
                              <w:rStyle w:val="64"/>
                            </w:rPr>
                            <w:fldChar w:fldCharType="separate"/>
                          </w:r>
                          <w:r>
                            <w:rPr>
                              <w:rStyle w:val="64"/>
                            </w:rPr>
                            <w:t>21</w:t>
                          </w:r>
                          <w:r>
                            <w:rPr>
                              <w:rStyle w:val="6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5"/>
                      <w:rPr>
                        <w:rStyle w:val="64"/>
                      </w:rPr>
                    </w:pPr>
                    <w:r>
                      <w:rPr>
                        <w:rStyle w:val="64"/>
                      </w:rPr>
                      <w:fldChar w:fldCharType="begin"/>
                    </w:r>
                    <w:r>
                      <w:rPr>
                        <w:rStyle w:val="64"/>
                      </w:rPr>
                      <w:instrText xml:space="preserve">PAGE  </w:instrText>
                    </w:r>
                    <w:r>
                      <w:rPr>
                        <w:rStyle w:val="64"/>
                      </w:rPr>
                      <w:fldChar w:fldCharType="separate"/>
                    </w:r>
                    <w:r>
                      <w:rPr>
                        <w:rStyle w:val="64"/>
                      </w:rPr>
                      <w:t>21</w:t>
                    </w:r>
                    <w:r>
                      <w:rPr>
                        <w:rStyle w:val="6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64"/>
      </w:rPr>
    </w:pPr>
    <w:r>
      <w:rPr>
        <w:rStyle w:val="64"/>
      </w:rPr>
      <w:fldChar w:fldCharType="begin"/>
    </w:r>
    <w:r>
      <w:rPr>
        <w:rStyle w:val="64"/>
      </w:rPr>
      <w:instrText xml:space="preserve">PAGE  </w:instrText>
    </w:r>
    <w:r>
      <w:rPr>
        <w:rStyle w:val="64"/>
      </w:rPr>
      <w:fldChar w:fldCharType="end"/>
    </w:r>
  </w:p>
  <w:p>
    <w:pPr>
      <w:pStyle w:val="3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38"/>
      </w:tabs>
      <w:jc w:val="center"/>
      <w:rPr>
        <w:rFonts w:ascii="楷体" w:hAnsi="楷体" w:eastAsia="楷体" w:cs="楷体"/>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620658"/>
    <w:multiLevelType w:val="multilevel"/>
    <w:tmpl w:val="20620658"/>
    <w:lvl w:ilvl="0" w:tentative="0">
      <w:start w:val="1"/>
      <w:numFmt w:val="bullet"/>
      <w:pStyle w:val="363"/>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363C175"/>
    <w:multiLevelType w:val="multilevel"/>
    <w:tmpl w:val="3363C175"/>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44121AA6"/>
    <w:multiLevelType w:val="multilevel"/>
    <w:tmpl w:val="44121AA6"/>
    <w:lvl w:ilvl="0" w:tentative="0">
      <w:start w:val="1"/>
      <w:numFmt w:val="decimal"/>
      <w:pStyle w:val="334"/>
      <w:lvlText w:val="(%1)"/>
      <w:lvlJc w:val="left"/>
      <w:pPr>
        <w:tabs>
          <w:tab w:val="left" w:pos="397"/>
        </w:tabs>
        <w:ind w:left="397" w:hanging="397"/>
      </w:pPr>
      <w:rPr>
        <w:rFonts w:hint="default" w:ascii="Arial" w:hAnsi="Arial" w:eastAsia="宋体"/>
        <w:b w:val="0"/>
        <w:i w:val="0"/>
        <w:color w:val="auto"/>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pStyle w:val="381"/>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002338"/>
    <w:multiLevelType w:val="singleLevel"/>
    <w:tmpl w:val="51002338"/>
    <w:lvl w:ilvl="0" w:tentative="0">
      <w:start w:val="1"/>
      <w:numFmt w:val="bullet"/>
      <w:pStyle w:val="222"/>
      <w:lvlText w:val=""/>
      <w:lvlJc w:val="left"/>
      <w:pPr>
        <w:tabs>
          <w:tab w:val="left" w:pos="360"/>
        </w:tabs>
        <w:ind w:left="360" w:hanging="360"/>
      </w:pPr>
      <w:rPr>
        <w:rFonts w:hint="default" w:ascii="Symbol" w:hAnsi="Symbol"/>
      </w:rPr>
    </w:lvl>
  </w:abstractNum>
  <w:abstractNum w:abstractNumId="4">
    <w:nsid w:val="581D2BC5"/>
    <w:multiLevelType w:val="multilevel"/>
    <w:tmpl w:val="581D2BC5"/>
    <w:lvl w:ilvl="0" w:tentative="0">
      <w:start w:val="1"/>
      <w:numFmt w:val="decimal"/>
      <w:pStyle w:val="245"/>
      <w:lvlText w:val="%1"/>
      <w:lvlJc w:val="left"/>
      <w:pPr>
        <w:tabs>
          <w:tab w:val="left" w:pos="567"/>
        </w:tabs>
        <w:ind w:left="567" w:hanging="567"/>
      </w:pPr>
      <w:rPr>
        <w:rFonts w:hint="eastAsia"/>
      </w:rPr>
    </w:lvl>
    <w:lvl w:ilvl="1" w:tentative="0">
      <w:start w:val="1"/>
      <w:numFmt w:val="decimal"/>
      <w:pStyle w:val="192"/>
      <w:lvlText w:val="%1.%2"/>
      <w:lvlJc w:val="left"/>
      <w:pPr>
        <w:tabs>
          <w:tab w:val="left" w:pos="1004"/>
        </w:tabs>
        <w:ind w:left="567" w:hanging="283"/>
      </w:pPr>
      <w:rPr>
        <w:rFonts w:hint="eastAsia"/>
      </w:rPr>
    </w:lvl>
    <w:lvl w:ilvl="2" w:tentative="0">
      <w:start w:val="1"/>
      <w:numFmt w:val="decimal"/>
      <w:pStyle w:val="219"/>
      <w:lvlText w:val="%1.%2.%3"/>
      <w:lvlJc w:val="left"/>
      <w:pPr>
        <w:tabs>
          <w:tab w:val="left" w:pos="1647"/>
        </w:tabs>
        <w:ind w:left="1134" w:hanging="567"/>
      </w:pPr>
      <w:rPr>
        <w:rFonts w:hint="eastAsia"/>
      </w:rPr>
    </w:lvl>
    <w:lvl w:ilvl="3" w:tentative="0">
      <w:start w:val="1"/>
      <w:numFmt w:val="decimal"/>
      <w:lvlText w:val="%1.%2.%3.%4"/>
      <w:lvlJc w:val="left"/>
      <w:pPr>
        <w:tabs>
          <w:tab w:val="left" w:pos="3223"/>
        </w:tabs>
        <w:ind w:left="2851" w:hanging="708"/>
      </w:pPr>
      <w:rPr>
        <w:rFonts w:hint="eastAsia"/>
      </w:rPr>
    </w:lvl>
    <w:lvl w:ilvl="4" w:tentative="0">
      <w:start w:val="1"/>
      <w:numFmt w:val="decimal"/>
      <w:lvlText w:val="%1.%2.%3.%4.%5"/>
      <w:lvlJc w:val="left"/>
      <w:pPr>
        <w:tabs>
          <w:tab w:val="left" w:pos="3648"/>
        </w:tabs>
        <w:ind w:left="3418" w:hanging="850"/>
      </w:pPr>
      <w:rPr>
        <w:rFonts w:hint="eastAsia"/>
      </w:rPr>
    </w:lvl>
    <w:lvl w:ilvl="5" w:tentative="0">
      <w:start w:val="1"/>
      <w:numFmt w:val="decimal"/>
      <w:lvlText w:val="%1.%2.%3.%4.%5.%6"/>
      <w:lvlJc w:val="left"/>
      <w:pPr>
        <w:tabs>
          <w:tab w:val="left" w:pos="4433"/>
        </w:tabs>
        <w:ind w:left="4127" w:hanging="1134"/>
      </w:pPr>
      <w:rPr>
        <w:rFonts w:hint="eastAsia"/>
      </w:rPr>
    </w:lvl>
    <w:lvl w:ilvl="6" w:tentative="0">
      <w:start w:val="1"/>
      <w:numFmt w:val="decimal"/>
      <w:lvlText w:val="%1.%2.%3.%4.%5.%6.%7"/>
      <w:lvlJc w:val="left"/>
      <w:pPr>
        <w:tabs>
          <w:tab w:val="left" w:pos="4858"/>
        </w:tabs>
        <w:ind w:left="4694" w:hanging="1276"/>
      </w:pPr>
      <w:rPr>
        <w:rFonts w:hint="eastAsia"/>
      </w:rPr>
    </w:lvl>
    <w:lvl w:ilvl="7" w:tentative="0">
      <w:start w:val="1"/>
      <w:numFmt w:val="decimal"/>
      <w:lvlText w:val="%1.%2.%3.%4.%5.%6.%7.%8"/>
      <w:lvlJc w:val="left"/>
      <w:pPr>
        <w:tabs>
          <w:tab w:val="left" w:pos="5643"/>
        </w:tabs>
        <w:ind w:left="5261" w:hanging="1418"/>
      </w:pPr>
      <w:rPr>
        <w:rFonts w:hint="eastAsia"/>
      </w:rPr>
    </w:lvl>
    <w:lvl w:ilvl="8" w:tentative="0">
      <w:start w:val="1"/>
      <w:numFmt w:val="decimal"/>
      <w:lvlText w:val="%1.%2.%3.%4.%5.%6.%7.%8.%9"/>
      <w:lvlJc w:val="left"/>
      <w:pPr>
        <w:tabs>
          <w:tab w:val="left" w:pos="6429"/>
        </w:tabs>
        <w:ind w:left="5969" w:hanging="1700"/>
      </w:pPr>
      <w:rPr>
        <w:rFonts w:hint="eastAsia"/>
      </w:rPr>
    </w:lvl>
  </w:abstractNum>
  <w:abstractNum w:abstractNumId="5">
    <w:nsid w:val="6FCBE1F2"/>
    <w:multiLevelType w:val="multilevel"/>
    <w:tmpl w:val="6FCBE1F2"/>
    <w:lvl w:ilvl="0" w:tentative="0">
      <w:start w:val="1"/>
      <w:numFmt w:val="decimal"/>
      <w:lvlText w:val="%1."/>
      <w:lvlJc w:val="left"/>
      <w:pPr>
        <w:ind w:left="567" w:firstLine="4"/>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任廷强">
    <w15:presenceInfo w15:providerId="None" w15:userId="任廷强"/>
  </w15:person>
  <w15:person w15:author="EDY">
    <w15:presenceInfo w15:providerId="None" w15:userId="E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lZTI1ODkxODExYjhkM2ZlMWZhMzcxOTM0MzJmM2YifQ=="/>
  </w:docVars>
  <w:rsids>
    <w:rsidRoot w:val="005E3037"/>
    <w:rsid w:val="00001C73"/>
    <w:rsid w:val="000200C0"/>
    <w:rsid w:val="00023042"/>
    <w:rsid w:val="000238AE"/>
    <w:rsid w:val="0003214A"/>
    <w:rsid w:val="0003371F"/>
    <w:rsid w:val="00056909"/>
    <w:rsid w:val="00074CA3"/>
    <w:rsid w:val="00076558"/>
    <w:rsid w:val="00081ABC"/>
    <w:rsid w:val="000A2DA0"/>
    <w:rsid w:val="000C7A04"/>
    <w:rsid w:val="000E05B4"/>
    <w:rsid w:val="000F70FB"/>
    <w:rsid w:val="00140A13"/>
    <w:rsid w:val="00147DCB"/>
    <w:rsid w:val="00151DDF"/>
    <w:rsid w:val="00153C27"/>
    <w:rsid w:val="0016494C"/>
    <w:rsid w:val="00170BF3"/>
    <w:rsid w:val="001766E5"/>
    <w:rsid w:val="00186EDC"/>
    <w:rsid w:val="00191BA0"/>
    <w:rsid w:val="001A0EED"/>
    <w:rsid w:val="001A59EA"/>
    <w:rsid w:val="001C2C99"/>
    <w:rsid w:val="001E229B"/>
    <w:rsid w:val="001E2F1F"/>
    <w:rsid w:val="001F5E9A"/>
    <w:rsid w:val="002070AA"/>
    <w:rsid w:val="00211D90"/>
    <w:rsid w:val="0022296F"/>
    <w:rsid w:val="00225837"/>
    <w:rsid w:val="00243F24"/>
    <w:rsid w:val="002522BC"/>
    <w:rsid w:val="002729D0"/>
    <w:rsid w:val="0028400B"/>
    <w:rsid w:val="00284DA9"/>
    <w:rsid w:val="00292BE8"/>
    <w:rsid w:val="002A25B5"/>
    <w:rsid w:val="002C19DA"/>
    <w:rsid w:val="002C2948"/>
    <w:rsid w:val="002D7C87"/>
    <w:rsid w:val="002F3C04"/>
    <w:rsid w:val="002F49B1"/>
    <w:rsid w:val="0031050D"/>
    <w:rsid w:val="00311831"/>
    <w:rsid w:val="00313077"/>
    <w:rsid w:val="00325489"/>
    <w:rsid w:val="003375B7"/>
    <w:rsid w:val="00364DEC"/>
    <w:rsid w:val="003662BD"/>
    <w:rsid w:val="00380AD5"/>
    <w:rsid w:val="0038403A"/>
    <w:rsid w:val="003A5D47"/>
    <w:rsid w:val="003C1BE6"/>
    <w:rsid w:val="003C2828"/>
    <w:rsid w:val="003C3FEA"/>
    <w:rsid w:val="003C5AF2"/>
    <w:rsid w:val="003F0311"/>
    <w:rsid w:val="00401F70"/>
    <w:rsid w:val="00406507"/>
    <w:rsid w:val="00410834"/>
    <w:rsid w:val="00416418"/>
    <w:rsid w:val="0042218A"/>
    <w:rsid w:val="004270A1"/>
    <w:rsid w:val="0043415B"/>
    <w:rsid w:val="00441EB7"/>
    <w:rsid w:val="004432D2"/>
    <w:rsid w:val="004537A3"/>
    <w:rsid w:val="00460B8B"/>
    <w:rsid w:val="00461C42"/>
    <w:rsid w:val="0047222C"/>
    <w:rsid w:val="00480551"/>
    <w:rsid w:val="00481BBE"/>
    <w:rsid w:val="004867EE"/>
    <w:rsid w:val="00487ED0"/>
    <w:rsid w:val="00496405"/>
    <w:rsid w:val="004A1859"/>
    <w:rsid w:val="004A3CA7"/>
    <w:rsid w:val="004B08A7"/>
    <w:rsid w:val="004B2552"/>
    <w:rsid w:val="004C2772"/>
    <w:rsid w:val="004C45FC"/>
    <w:rsid w:val="004C7881"/>
    <w:rsid w:val="004E13C0"/>
    <w:rsid w:val="004F64ED"/>
    <w:rsid w:val="00517F6D"/>
    <w:rsid w:val="00534A80"/>
    <w:rsid w:val="00547664"/>
    <w:rsid w:val="00572F7A"/>
    <w:rsid w:val="00577BA5"/>
    <w:rsid w:val="005840CC"/>
    <w:rsid w:val="005B5643"/>
    <w:rsid w:val="005B58E5"/>
    <w:rsid w:val="005E3037"/>
    <w:rsid w:val="005E3341"/>
    <w:rsid w:val="005E7E69"/>
    <w:rsid w:val="00603E70"/>
    <w:rsid w:val="0060519D"/>
    <w:rsid w:val="00605470"/>
    <w:rsid w:val="00607933"/>
    <w:rsid w:val="00617FAB"/>
    <w:rsid w:val="00620FA2"/>
    <w:rsid w:val="00621393"/>
    <w:rsid w:val="006363CA"/>
    <w:rsid w:val="006471DC"/>
    <w:rsid w:val="00665AC9"/>
    <w:rsid w:val="00695F44"/>
    <w:rsid w:val="006A50FC"/>
    <w:rsid w:val="006A5AEA"/>
    <w:rsid w:val="006B7064"/>
    <w:rsid w:val="006C2433"/>
    <w:rsid w:val="006C3292"/>
    <w:rsid w:val="006D0C5A"/>
    <w:rsid w:val="006D10C0"/>
    <w:rsid w:val="006E5586"/>
    <w:rsid w:val="006F5101"/>
    <w:rsid w:val="00714621"/>
    <w:rsid w:val="00721F03"/>
    <w:rsid w:val="00742122"/>
    <w:rsid w:val="00743205"/>
    <w:rsid w:val="007557F4"/>
    <w:rsid w:val="0075747B"/>
    <w:rsid w:val="007635D4"/>
    <w:rsid w:val="00777D9E"/>
    <w:rsid w:val="00780805"/>
    <w:rsid w:val="0078294B"/>
    <w:rsid w:val="00784E4C"/>
    <w:rsid w:val="00796748"/>
    <w:rsid w:val="007A4720"/>
    <w:rsid w:val="007A5C94"/>
    <w:rsid w:val="007C49E4"/>
    <w:rsid w:val="007D0CCE"/>
    <w:rsid w:val="007D2C1E"/>
    <w:rsid w:val="007D5C14"/>
    <w:rsid w:val="007F6633"/>
    <w:rsid w:val="00804422"/>
    <w:rsid w:val="00811FF5"/>
    <w:rsid w:val="00815673"/>
    <w:rsid w:val="00815E04"/>
    <w:rsid w:val="00817406"/>
    <w:rsid w:val="00834881"/>
    <w:rsid w:val="00854181"/>
    <w:rsid w:val="00855A87"/>
    <w:rsid w:val="00861EF6"/>
    <w:rsid w:val="00867646"/>
    <w:rsid w:val="00875CB3"/>
    <w:rsid w:val="00877A72"/>
    <w:rsid w:val="00885AF2"/>
    <w:rsid w:val="0088668A"/>
    <w:rsid w:val="008879CD"/>
    <w:rsid w:val="008A6535"/>
    <w:rsid w:val="008B7F6F"/>
    <w:rsid w:val="008C0BE5"/>
    <w:rsid w:val="008D1FAD"/>
    <w:rsid w:val="008D3DB0"/>
    <w:rsid w:val="008D5812"/>
    <w:rsid w:val="008D58D5"/>
    <w:rsid w:val="008E1BCF"/>
    <w:rsid w:val="008E2F81"/>
    <w:rsid w:val="0090544F"/>
    <w:rsid w:val="00910587"/>
    <w:rsid w:val="00912CEF"/>
    <w:rsid w:val="009143C5"/>
    <w:rsid w:val="009279C7"/>
    <w:rsid w:val="00935974"/>
    <w:rsid w:val="00935E52"/>
    <w:rsid w:val="00943C30"/>
    <w:rsid w:val="009508D5"/>
    <w:rsid w:val="00990AA1"/>
    <w:rsid w:val="009A0DB5"/>
    <w:rsid w:val="009A4F87"/>
    <w:rsid w:val="009B43D6"/>
    <w:rsid w:val="009B7312"/>
    <w:rsid w:val="009B7D99"/>
    <w:rsid w:val="009F19F6"/>
    <w:rsid w:val="009F40CA"/>
    <w:rsid w:val="009F59CC"/>
    <w:rsid w:val="00A063CA"/>
    <w:rsid w:val="00A17538"/>
    <w:rsid w:val="00A441E7"/>
    <w:rsid w:val="00A451E9"/>
    <w:rsid w:val="00A718E8"/>
    <w:rsid w:val="00A75484"/>
    <w:rsid w:val="00A8231E"/>
    <w:rsid w:val="00A8610F"/>
    <w:rsid w:val="00A927BD"/>
    <w:rsid w:val="00AA5BC4"/>
    <w:rsid w:val="00AB5971"/>
    <w:rsid w:val="00AB6688"/>
    <w:rsid w:val="00AC075B"/>
    <w:rsid w:val="00AC080B"/>
    <w:rsid w:val="00AE14BE"/>
    <w:rsid w:val="00AE16E5"/>
    <w:rsid w:val="00AE497A"/>
    <w:rsid w:val="00AF00CB"/>
    <w:rsid w:val="00AF127F"/>
    <w:rsid w:val="00AF254A"/>
    <w:rsid w:val="00B00CFB"/>
    <w:rsid w:val="00B056B5"/>
    <w:rsid w:val="00B1260B"/>
    <w:rsid w:val="00B14D73"/>
    <w:rsid w:val="00B2008D"/>
    <w:rsid w:val="00B259A4"/>
    <w:rsid w:val="00B27770"/>
    <w:rsid w:val="00B31084"/>
    <w:rsid w:val="00B33B9C"/>
    <w:rsid w:val="00B34B43"/>
    <w:rsid w:val="00B47CE1"/>
    <w:rsid w:val="00B6686E"/>
    <w:rsid w:val="00B71AB9"/>
    <w:rsid w:val="00B72C7F"/>
    <w:rsid w:val="00B7529A"/>
    <w:rsid w:val="00B80543"/>
    <w:rsid w:val="00B8159A"/>
    <w:rsid w:val="00B87D78"/>
    <w:rsid w:val="00BB0351"/>
    <w:rsid w:val="00BC5CCD"/>
    <w:rsid w:val="00BC79FE"/>
    <w:rsid w:val="00BE1BBB"/>
    <w:rsid w:val="00BF42C8"/>
    <w:rsid w:val="00BF75B0"/>
    <w:rsid w:val="00C169C2"/>
    <w:rsid w:val="00C2149B"/>
    <w:rsid w:val="00C27550"/>
    <w:rsid w:val="00C54221"/>
    <w:rsid w:val="00C61EAF"/>
    <w:rsid w:val="00C82F75"/>
    <w:rsid w:val="00C83081"/>
    <w:rsid w:val="00C91F46"/>
    <w:rsid w:val="00C94F8C"/>
    <w:rsid w:val="00CB4930"/>
    <w:rsid w:val="00CC0B22"/>
    <w:rsid w:val="00CE0C79"/>
    <w:rsid w:val="00CE1070"/>
    <w:rsid w:val="00CE6C6E"/>
    <w:rsid w:val="00CF2EFA"/>
    <w:rsid w:val="00CF5C96"/>
    <w:rsid w:val="00CF6A5C"/>
    <w:rsid w:val="00CF7EAB"/>
    <w:rsid w:val="00D04D01"/>
    <w:rsid w:val="00D117C5"/>
    <w:rsid w:val="00D12545"/>
    <w:rsid w:val="00D138C5"/>
    <w:rsid w:val="00D147F7"/>
    <w:rsid w:val="00D16C00"/>
    <w:rsid w:val="00D1737B"/>
    <w:rsid w:val="00D31976"/>
    <w:rsid w:val="00D3296F"/>
    <w:rsid w:val="00D371E7"/>
    <w:rsid w:val="00D50108"/>
    <w:rsid w:val="00D55278"/>
    <w:rsid w:val="00D5785C"/>
    <w:rsid w:val="00D64E6E"/>
    <w:rsid w:val="00DA28DD"/>
    <w:rsid w:val="00DA3A34"/>
    <w:rsid w:val="00DC6A1D"/>
    <w:rsid w:val="00DC7859"/>
    <w:rsid w:val="00DD2261"/>
    <w:rsid w:val="00DD6898"/>
    <w:rsid w:val="00DE4863"/>
    <w:rsid w:val="00DE5327"/>
    <w:rsid w:val="00DF18DB"/>
    <w:rsid w:val="00E024DE"/>
    <w:rsid w:val="00E1540F"/>
    <w:rsid w:val="00E2192D"/>
    <w:rsid w:val="00E21FBA"/>
    <w:rsid w:val="00E3038D"/>
    <w:rsid w:val="00E347A0"/>
    <w:rsid w:val="00E55E99"/>
    <w:rsid w:val="00E6418D"/>
    <w:rsid w:val="00E64A3C"/>
    <w:rsid w:val="00E7320F"/>
    <w:rsid w:val="00E73BFB"/>
    <w:rsid w:val="00E806A1"/>
    <w:rsid w:val="00E84CB8"/>
    <w:rsid w:val="00E8695C"/>
    <w:rsid w:val="00EA032D"/>
    <w:rsid w:val="00EA21C6"/>
    <w:rsid w:val="00EA71B1"/>
    <w:rsid w:val="00EB0045"/>
    <w:rsid w:val="00EB3C48"/>
    <w:rsid w:val="00EB7356"/>
    <w:rsid w:val="00EC12B2"/>
    <w:rsid w:val="00ED6191"/>
    <w:rsid w:val="00F117A9"/>
    <w:rsid w:val="00F43C6A"/>
    <w:rsid w:val="00F50560"/>
    <w:rsid w:val="00F556C2"/>
    <w:rsid w:val="00F55E4C"/>
    <w:rsid w:val="00F6268C"/>
    <w:rsid w:val="00F8110D"/>
    <w:rsid w:val="00FC029A"/>
    <w:rsid w:val="00FE03AE"/>
    <w:rsid w:val="016051C5"/>
    <w:rsid w:val="01916F70"/>
    <w:rsid w:val="01933F6D"/>
    <w:rsid w:val="01DD0E47"/>
    <w:rsid w:val="023707B7"/>
    <w:rsid w:val="02A44913"/>
    <w:rsid w:val="02EB4BFB"/>
    <w:rsid w:val="02F537C2"/>
    <w:rsid w:val="031D76E6"/>
    <w:rsid w:val="03674CB4"/>
    <w:rsid w:val="03D00361"/>
    <w:rsid w:val="03F16458"/>
    <w:rsid w:val="040D1CDC"/>
    <w:rsid w:val="048F536D"/>
    <w:rsid w:val="049A4077"/>
    <w:rsid w:val="04E470A0"/>
    <w:rsid w:val="051A6DB3"/>
    <w:rsid w:val="05921CB4"/>
    <w:rsid w:val="05B86E81"/>
    <w:rsid w:val="0606522D"/>
    <w:rsid w:val="065766B2"/>
    <w:rsid w:val="065B5946"/>
    <w:rsid w:val="066273CF"/>
    <w:rsid w:val="06CB09B1"/>
    <w:rsid w:val="06F75C55"/>
    <w:rsid w:val="07501452"/>
    <w:rsid w:val="07C12F94"/>
    <w:rsid w:val="07C57EBE"/>
    <w:rsid w:val="08013ADA"/>
    <w:rsid w:val="084444B7"/>
    <w:rsid w:val="09567D67"/>
    <w:rsid w:val="096A4D92"/>
    <w:rsid w:val="097351D5"/>
    <w:rsid w:val="099C2A26"/>
    <w:rsid w:val="09A363F0"/>
    <w:rsid w:val="09BD4148"/>
    <w:rsid w:val="0A2148F3"/>
    <w:rsid w:val="0A6E3340"/>
    <w:rsid w:val="0AC134D9"/>
    <w:rsid w:val="0AF85BDB"/>
    <w:rsid w:val="0B273D53"/>
    <w:rsid w:val="0B507B93"/>
    <w:rsid w:val="0B767BA2"/>
    <w:rsid w:val="0B9469AB"/>
    <w:rsid w:val="0BAD712D"/>
    <w:rsid w:val="0BC126D5"/>
    <w:rsid w:val="0BED0A67"/>
    <w:rsid w:val="0C6435A1"/>
    <w:rsid w:val="0C6E5FE0"/>
    <w:rsid w:val="0C733600"/>
    <w:rsid w:val="0C804E9B"/>
    <w:rsid w:val="0CA02F3D"/>
    <w:rsid w:val="0CA544B5"/>
    <w:rsid w:val="0CEA780A"/>
    <w:rsid w:val="0D095FA0"/>
    <w:rsid w:val="0D3637FA"/>
    <w:rsid w:val="0D6B65B1"/>
    <w:rsid w:val="0D766925"/>
    <w:rsid w:val="0D7F7D45"/>
    <w:rsid w:val="0D8D4574"/>
    <w:rsid w:val="0DA06927"/>
    <w:rsid w:val="0DA82320"/>
    <w:rsid w:val="0DAB0499"/>
    <w:rsid w:val="0DB81AA2"/>
    <w:rsid w:val="0DC63332"/>
    <w:rsid w:val="0DE0518E"/>
    <w:rsid w:val="0DE05854"/>
    <w:rsid w:val="0E134AB6"/>
    <w:rsid w:val="0E5210F3"/>
    <w:rsid w:val="0E5F3E2F"/>
    <w:rsid w:val="0E764770"/>
    <w:rsid w:val="0EA3324C"/>
    <w:rsid w:val="0F1409B3"/>
    <w:rsid w:val="0F485C74"/>
    <w:rsid w:val="0F4C3FF1"/>
    <w:rsid w:val="0FCC73BA"/>
    <w:rsid w:val="0FF21473"/>
    <w:rsid w:val="0FF719E5"/>
    <w:rsid w:val="10241E47"/>
    <w:rsid w:val="10254E80"/>
    <w:rsid w:val="102C11E2"/>
    <w:rsid w:val="104D664B"/>
    <w:rsid w:val="10B901F0"/>
    <w:rsid w:val="11625B1D"/>
    <w:rsid w:val="11744F8B"/>
    <w:rsid w:val="119B3546"/>
    <w:rsid w:val="12677FDE"/>
    <w:rsid w:val="12843BDD"/>
    <w:rsid w:val="1286440C"/>
    <w:rsid w:val="12914D94"/>
    <w:rsid w:val="12DE5A77"/>
    <w:rsid w:val="132C3B28"/>
    <w:rsid w:val="13587BF1"/>
    <w:rsid w:val="13A763E7"/>
    <w:rsid w:val="13F6078F"/>
    <w:rsid w:val="144D48A8"/>
    <w:rsid w:val="14796E40"/>
    <w:rsid w:val="14A85CD2"/>
    <w:rsid w:val="14E1490B"/>
    <w:rsid w:val="1561643B"/>
    <w:rsid w:val="156572F9"/>
    <w:rsid w:val="156D0501"/>
    <w:rsid w:val="158231DA"/>
    <w:rsid w:val="15916DD0"/>
    <w:rsid w:val="16315803"/>
    <w:rsid w:val="165C71CF"/>
    <w:rsid w:val="166969C1"/>
    <w:rsid w:val="16BB0E2A"/>
    <w:rsid w:val="16FD3CF7"/>
    <w:rsid w:val="17944F5F"/>
    <w:rsid w:val="17A40A72"/>
    <w:rsid w:val="18026617"/>
    <w:rsid w:val="185D5222"/>
    <w:rsid w:val="18AA3D7B"/>
    <w:rsid w:val="18C01903"/>
    <w:rsid w:val="18F66641"/>
    <w:rsid w:val="190F0DAC"/>
    <w:rsid w:val="195267B7"/>
    <w:rsid w:val="19835660"/>
    <w:rsid w:val="1A0A2E18"/>
    <w:rsid w:val="1A2C0555"/>
    <w:rsid w:val="1A32799A"/>
    <w:rsid w:val="1A6D62B8"/>
    <w:rsid w:val="1A7F2165"/>
    <w:rsid w:val="1A807ACF"/>
    <w:rsid w:val="1ABD57C1"/>
    <w:rsid w:val="1ABE2780"/>
    <w:rsid w:val="1B117276"/>
    <w:rsid w:val="1B434F08"/>
    <w:rsid w:val="1B4703A9"/>
    <w:rsid w:val="1BCE6D53"/>
    <w:rsid w:val="1C6D7155"/>
    <w:rsid w:val="1C947C4A"/>
    <w:rsid w:val="1CAD0994"/>
    <w:rsid w:val="1D4B4C4A"/>
    <w:rsid w:val="1DE33F41"/>
    <w:rsid w:val="1E620F31"/>
    <w:rsid w:val="1E7D563D"/>
    <w:rsid w:val="1ECB55AB"/>
    <w:rsid w:val="1EDB6F74"/>
    <w:rsid w:val="1F183BD5"/>
    <w:rsid w:val="1F261A2B"/>
    <w:rsid w:val="1F264A88"/>
    <w:rsid w:val="1FA94814"/>
    <w:rsid w:val="1FF61AD7"/>
    <w:rsid w:val="202B2A7C"/>
    <w:rsid w:val="20433449"/>
    <w:rsid w:val="207A5FFE"/>
    <w:rsid w:val="208E5D97"/>
    <w:rsid w:val="20CA42EC"/>
    <w:rsid w:val="214B7A79"/>
    <w:rsid w:val="214F17D7"/>
    <w:rsid w:val="21C736C9"/>
    <w:rsid w:val="21F16F9A"/>
    <w:rsid w:val="22177CB2"/>
    <w:rsid w:val="225D156D"/>
    <w:rsid w:val="2265159B"/>
    <w:rsid w:val="226B1718"/>
    <w:rsid w:val="227A1644"/>
    <w:rsid w:val="22AE721F"/>
    <w:rsid w:val="22E36021"/>
    <w:rsid w:val="23600C02"/>
    <w:rsid w:val="23A00437"/>
    <w:rsid w:val="23A61C99"/>
    <w:rsid w:val="23BD7793"/>
    <w:rsid w:val="24820527"/>
    <w:rsid w:val="24A04877"/>
    <w:rsid w:val="24A9000B"/>
    <w:rsid w:val="24F66D79"/>
    <w:rsid w:val="256817B4"/>
    <w:rsid w:val="258F5C6D"/>
    <w:rsid w:val="259507A2"/>
    <w:rsid w:val="259D43C6"/>
    <w:rsid w:val="25BB0F6A"/>
    <w:rsid w:val="25BC4553"/>
    <w:rsid w:val="25F90213"/>
    <w:rsid w:val="261D3F08"/>
    <w:rsid w:val="26546DAC"/>
    <w:rsid w:val="26B306CD"/>
    <w:rsid w:val="26E02A76"/>
    <w:rsid w:val="271508F3"/>
    <w:rsid w:val="27151973"/>
    <w:rsid w:val="27AF2D45"/>
    <w:rsid w:val="27C572D1"/>
    <w:rsid w:val="27E85CE4"/>
    <w:rsid w:val="28530728"/>
    <w:rsid w:val="2876586F"/>
    <w:rsid w:val="287E31E4"/>
    <w:rsid w:val="28A221FC"/>
    <w:rsid w:val="29675E64"/>
    <w:rsid w:val="29931BCF"/>
    <w:rsid w:val="299436C0"/>
    <w:rsid w:val="29BC5817"/>
    <w:rsid w:val="29C04F68"/>
    <w:rsid w:val="29CC361F"/>
    <w:rsid w:val="29F1549A"/>
    <w:rsid w:val="2A1272EE"/>
    <w:rsid w:val="2A88558F"/>
    <w:rsid w:val="2AA878E9"/>
    <w:rsid w:val="2B0A5A06"/>
    <w:rsid w:val="2B1020EE"/>
    <w:rsid w:val="2B6F3DC9"/>
    <w:rsid w:val="2B8A589B"/>
    <w:rsid w:val="2BD05AA5"/>
    <w:rsid w:val="2C0931FC"/>
    <w:rsid w:val="2C1673FF"/>
    <w:rsid w:val="2C2271B4"/>
    <w:rsid w:val="2C4C2041"/>
    <w:rsid w:val="2C730871"/>
    <w:rsid w:val="2C9B553B"/>
    <w:rsid w:val="2CCA4D12"/>
    <w:rsid w:val="2D0A691D"/>
    <w:rsid w:val="2D445085"/>
    <w:rsid w:val="2D8144BD"/>
    <w:rsid w:val="2D891397"/>
    <w:rsid w:val="2D9758F7"/>
    <w:rsid w:val="2DC25A00"/>
    <w:rsid w:val="2E7E4B85"/>
    <w:rsid w:val="2E905A1F"/>
    <w:rsid w:val="2F0A254A"/>
    <w:rsid w:val="2F2F016E"/>
    <w:rsid w:val="2F310B57"/>
    <w:rsid w:val="2F495922"/>
    <w:rsid w:val="2F5063E8"/>
    <w:rsid w:val="2F905553"/>
    <w:rsid w:val="2FAF009A"/>
    <w:rsid w:val="2FC11466"/>
    <w:rsid w:val="300C0FA4"/>
    <w:rsid w:val="305512E6"/>
    <w:rsid w:val="307B1D46"/>
    <w:rsid w:val="31471876"/>
    <w:rsid w:val="315A752B"/>
    <w:rsid w:val="31D24780"/>
    <w:rsid w:val="320067E0"/>
    <w:rsid w:val="326870FC"/>
    <w:rsid w:val="32832139"/>
    <w:rsid w:val="3292275F"/>
    <w:rsid w:val="338828DC"/>
    <w:rsid w:val="340278C4"/>
    <w:rsid w:val="344D10C8"/>
    <w:rsid w:val="34B86304"/>
    <w:rsid w:val="34CF1E27"/>
    <w:rsid w:val="34DB7DEB"/>
    <w:rsid w:val="35042340"/>
    <w:rsid w:val="35166FFA"/>
    <w:rsid w:val="3594328B"/>
    <w:rsid w:val="35997622"/>
    <w:rsid w:val="36AB6C2A"/>
    <w:rsid w:val="36BF2FE9"/>
    <w:rsid w:val="37421BE3"/>
    <w:rsid w:val="3783742F"/>
    <w:rsid w:val="37F252D8"/>
    <w:rsid w:val="381711AB"/>
    <w:rsid w:val="38912024"/>
    <w:rsid w:val="38C156EB"/>
    <w:rsid w:val="38C66660"/>
    <w:rsid w:val="38CE55EC"/>
    <w:rsid w:val="38E55097"/>
    <w:rsid w:val="38FA68FE"/>
    <w:rsid w:val="392B02A9"/>
    <w:rsid w:val="399903B5"/>
    <w:rsid w:val="3A1C623F"/>
    <w:rsid w:val="3A2A49BF"/>
    <w:rsid w:val="3A4F142A"/>
    <w:rsid w:val="3A734B4D"/>
    <w:rsid w:val="3A9A4ED8"/>
    <w:rsid w:val="3A9C6634"/>
    <w:rsid w:val="3AB01E0C"/>
    <w:rsid w:val="3B1047D9"/>
    <w:rsid w:val="3B146C39"/>
    <w:rsid w:val="3B1D77FD"/>
    <w:rsid w:val="3B5563DB"/>
    <w:rsid w:val="3B704805"/>
    <w:rsid w:val="3B930699"/>
    <w:rsid w:val="3BA9793F"/>
    <w:rsid w:val="3BAB4CF0"/>
    <w:rsid w:val="3BC211E2"/>
    <w:rsid w:val="3BCB2446"/>
    <w:rsid w:val="3CB760BA"/>
    <w:rsid w:val="3D2B2FB4"/>
    <w:rsid w:val="3DA9678B"/>
    <w:rsid w:val="3DB17074"/>
    <w:rsid w:val="3DBE608A"/>
    <w:rsid w:val="3DD35D66"/>
    <w:rsid w:val="3DE23298"/>
    <w:rsid w:val="3DF5074A"/>
    <w:rsid w:val="3E1F5E77"/>
    <w:rsid w:val="3E8075AF"/>
    <w:rsid w:val="3EBA47B9"/>
    <w:rsid w:val="3EC561BA"/>
    <w:rsid w:val="3EFB7997"/>
    <w:rsid w:val="3F160714"/>
    <w:rsid w:val="3F1E43F7"/>
    <w:rsid w:val="3F9D788F"/>
    <w:rsid w:val="3FB70CED"/>
    <w:rsid w:val="3FC3692B"/>
    <w:rsid w:val="40397697"/>
    <w:rsid w:val="403B4F2A"/>
    <w:rsid w:val="40425EE1"/>
    <w:rsid w:val="4054512C"/>
    <w:rsid w:val="40F840A1"/>
    <w:rsid w:val="4112072C"/>
    <w:rsid w:val="41406115"/>
    <w:rsid w:val="415471CE"/>
    <w:rsid w:val="41786D2A"/>
    <w:rsid w:val="41F65344"/>
    <w:rsid w:val="421419E6"/>
    <w:rsid w:val="43144271"/>
    <w:rsid w:val="43375EF6"/>
    <w:rsid w:val="435F2CB2"/>
    <w:rsid w:val="44582319"/>
    <w:rsid w:val="448103D8"/>
    <w:rsid w:val="45D91BDA"/>
    <w:rsid w:val="45F4217D"/>
    <w:rsid w:val="45FB77CB"/>
    <w:rsid w:val="46082B57"/>
    <w:rsid w:val="466F403B"/>
    <w:rsid w:val="46A626AA"/>
    <w:rsid w:val="46DC614C"/>
    <w:rsid w:val="46EC7F0F"/>
    <w:rsid w:val="47612B67"/>
    <w:rsid w:val="479F5278"/>
    <w:rsid w:val="47F32C4E"/>
    <w:rsid w:val="482C0D7C"/>
    <w:rsid w:val="48342E8E"/>
    <w:rsid w:val="48686387"/>
    <w:rsid w:val="487E46E3"/>
    <w:rsid w:val="48AF7E4F"/>
    <w:rsid w:val="48B74EE7"/>
    <w:rsid w:val="48C722BF"/>
    <w:rsid w:val="497279E4"/>
    <w:rsid w:val="49C1014B"/>
    <w:rsid w:val="49D008D8"/>
    <w:rsid w:val="4A050484"/>
    <w:rsid w:val="4A0E73BD"/>
    <w:rsid w:val="4A2B5FBC"/>
    <w:rsid w:val="4A5C226E"/>
    <w:rsid w:val="4AAA6E10"/>
    <w:rsid w:val="4AE05DE2"/>
    <w:rsid w:val="4B45370D"/>
    <w:rsid w:val="4B711B4E"/>
    <w:rsid w:val="4BAC30C7"/>
    <w:rsid w:val="4BD43687"/>
    <w:rsid w:val="4C12586E"/>
    <w:rsid w:val="4C2C57A7"/>
    <w:rsid w:val="4D00791D"/>
    <w:rsid w:val="4D34534B"/>
    <w:rsid w:val="4DB360A3"/>
    <w:rsid w:val="4E3D6F4D"/>
    <w:rsid w:val="4EFC73C2"/>
    <w:rsid w:val="4F180AF4"/>
    <w:rsid w:val="4F284185"/>
    <w:rsid w:val="4FAE2246"/>
    <w:rsid w:val="4FBD1F44"/>
    <w:rsid w:val="4FC87201"/>
    <w:rsid w:val="501C40BE"/>
    <w:rsid w:val="50246FD1"/>
    <w:rsid w:val="503A6220"/>
    <w:rsid w:val="50997224"/>
    <w:rsid w:val="50B567B2"/>
    <w:rsid w:val="512A550A"/>
    <w:rsid w:val="512E5E69"/>
    <w:rsid w:val="516A7245"/>
    <w:rsid w:val="51AF7695"/>
    <w:rsid w:val="51C5182E"/>
    <w:rsid w:val="51DC42A3"/>
    <w:rsid w:val="5244491F"/>
    <w:rsid w:val="52497397"/>
    <w:rsid w:val="52791B35"/>
    <w:rsid w:val="5298307B"/>
    <w:rsid w:val="52A169B8"/>
    <w:rsid w:val="52D411EE"/>
    <w:rsid w:val="532414D5"/>
    <w:rsid w:val="53DC3951"/>
    <w:rsid w:val="53E932C3"/>
    <w:rsid w:val="54187D28"/>
    <w:rsid w:val="54595135"/>
    <w:rsid w:val="54760A38"/>
    <w:rsid w:val="54CF7181"/>
    <w:rsid w:val="550828FF"/>
    <w:rsid w:val="55981DA8"/>
    <w:rsid w:val="57124BAD"/>
    <w:rsid w:val="572C2A4B"/>
    <w:rsid w:val="574D47CF"/>
    <w:rsid w:val="576F0018"/>
    <w:rsid w:val="57F42E58"/>
    <w:rsid w:val="580D5508"/>
    <w:rsid w:val="58205F61"/>
    <w:rsid w:val="58961FF3"/>
    <w:rsid w:val="58964287"/>
    <w:rsid w:val="58C70FF4"/>
    <w:rsid w:val="58EB178F"/>
    <w:rsid w:val="593052B2"/>
    <w:rsid w:val="593D1972"/>
    <w:rsid w:val="59482E97"/>
    <w:rsid w:val="59CD1762"/>
    <w:rsid w:val="59F0567E"/>
    <w:rsid w:val="5A0F5DCC"/>
    <w:rsid w:val="5A7E2EDA"/>
    <w:rsid w:val="5A7E7D93"/>
    <w:rsid w:val="5A9B2622"/>
    <w:rsid w:val="5ACA3B39"/>
    <w:rsid w:val="5B4414BB"/>
    <w:rsid w:val="5B7A7784"/>
    <w:rsid w:val="5B9216F8"/>
    <w:rsid w:val="5BB52ABC"/>
    <w:rsid w:val="5BBA32FC"/>
    <w:rsid w:val="5BF70845"/>
    <w:rsid w:val="5C0A1B46"/>
    <w:rsid w:val="5C2E5E28"/>
    <w:rsid w:val="5C95798E"/>
    <w:rsid w:val="5D047455"/>
    <w:rsid w:val="5D2D29F8"/>
    <w:rsid w:val="5D540CD3"/>
    <w:rsid w:val="5D933B68"/>
    <w:rsid w:val="5DD53FFA"/>
    <w:rsid w:val="5DFE610E"/>
    <w:rsid w:val="5E1731F6"/>
    <w:rsid w:val="5E184001"/>
    <w:rsid w:val="5E402FDE"/>
    <w:rsid w:val="5E795352"/>
    <w:rsid w:val="5F2C48A5"/>
    <w:rsid w:val="5F392EE6"/>
    <w:rsid w:val="5F482574"/>
    <w:rsid w:val="5F7D31E0"/>
    <w:rsid w:val="5F9E43ED"/>
    <w:rsid w:val="5F9F4F9E"/>
    <w:rsid w:val="5FE00358"/>
    <w:rsid w:val="60002155"/>
    <w:rsid w:val="60076ED8"/>
    <w:rsid w:val="602A4B49"/>
    <w:rsid w:val="603F549B"/>
    <w:rsid w:val="60604DFA"/>
    <w:rsid w:val="608219CA"/>
    <w:rsid w:val="60853BB7"/>
    <w:rsid w:val="60A44230"/>
    <w:rsid w:val="60CC2D76"/>
    <w:rsid w:val="60F344DB"/>
    <w:rsid w:val="610A351C"/>
    <w:rsid w:val="615C50D8"/>
    <w:rsid w:val="616F20CB"/>
    <w:rsid w:val="617A7CE6"/>
    <w:rsid w:val="61A02397"/>
    <w:rsid w:val="61CB3F7D"/>
    <w:rsid w:val="61DA155D"/>
    <w:rsid w:val="61E72D18"/>
    <w:rsid w:val="62103D7B"/>
    <w:rsid w:val="62380FB5"/>
    <w:rsid w:val="62577947"/>
    <w:rsid w:val="62E50408"/>
    <w:rsid w:val="62F772A7"/>
    <w:rsid w:val="63217F7A"/>
    <w:rsid w:val="635A11AF"/>
    <w:rsid w:val="636B1C6F"/>
    <w:rsid w:val="638A2637"/>
    <w:rsid w:val="63DE6A3F"/>
    <w:rsid w:val="63F36285"/>
    <w:rsid w:val="64160C08"/>
    <w:rsid w:val="6426329E"/>
    <w:rsid w:val="64F8184B"/>
    <w:rsid w:val="65737CF6"/>
    <w:rsid w:val="66053330"/>
    <w:rsid w:val="666130F6"/>
    <w:rsid w:val="66665F25"/>
    <w:rsid w:val="669123F3"/>
    <w:rsid w:val="67A51E84"/>
    <w:rsid w:val="67C330D0"/>
    <w:rsid w:val="67D63E2E"/>
    <w:rsid w:val="6802106D"/>
    <w:rsid w:val="68AD5917"/>
    <w:rsid w:val="69963901"/>
    <w:rsid w:val="6A364C69"/>
    <w:rsid w:val="6A3F07D6"/>
    <w:rsid w:val="6A5879B2"/>
    <w:rsid w:val="6A6571AF"/>
    <w:rsid w:val="6ADB559B"/>
    <w:rsid w:val="6B56186E"/>
    <w:rsid w:val="6B925A85"/>
    <w:rsid w:val="6B992A21"/>
    <w:rsid w:val="6BBC1559"/>
    <w:rsid w:val="6BD1399D"/>
    <w:rsid w:val="6BE31E4B"/>
    <w:rsid w:val="6BFC687A"/>
    <w:rsid w:val="6C2A18C5"/>
    <w:rsid w:val="6C300D14"/>
    <w:rsid w:val="6CDB7EED"/>
    <w:rsid w:val="6CED3B59"/>
    <w:rsid w:val="6CF8599D"/>
    <w:rsid w:val="6D0D7FAC"/>
    <w:rsid w:val="6D633D24"/>
    <w:rsid w:val="6D740556"/>
    <w:rsid w:val="6DD11792"/>
    <w:rsid w:val="6DDC55EF"/>
    <w:rsid w:val="6E1C2564"/>
    <w:rsid w:val="6E7B14CE"/>
    <w:rsid w:val="6F1D43AC"/>
    <w:rsid w:val="6F375525"/>
    <w:rsid w:val="6F7F36E4"/>
    <w:rsid w:val="6F9B1553"/>
    <w:rsid w:val="6FDC7430"/>
    <w:rsid w:val="6FF50704"/>
    <w:rsid w:val="703B73CE"/>
    <w:rsid w:val="70416E8C"/>
    <w:rsid w:val="70B96567"/>
    <w:rsid w:val="70EB3723"/>
    <w:rsid w:val="71066CCD"/>
    <w:rsid w:val="710F3D62"/>
    <w:rsid w:val="71327510"/>
    <w:rsid w:val="714C663D"/>
    <w:rsid w:val="71C21F31"/>
    <w:rsid w:val="71D0412F"/>
    <w:rsid w:val="71EE097E"/>
    <w:rsid w:val="724945A8"/>
    <w:rsid w:val="727D17F4"/>
    <w:rsid w:val="72AF461F"/>
    <w:rsid w:val="72C5692B"/>
    <w:rsid w:val="72C764E3"/>
    <w:rsid w:val="72CF4910"/>
    <w:rsid w:val="73E34AB9"/>
    <w:rsid w:val="741D0491"/>
    <w:rsid w:val="74283F5A"/>
    <w:rsid w:val="746B69CE"/>
    <w:rsid w:val="75487436"/>
    <w:rsid w:val="755B1463"/>
    <w:rsid w:val="75961EDE"/>
    <w:rsid w:val="759A42ED"/>
    <w:rsid w:val="75A00FC7"/>
    <w:rsid w:val="75C8506C"/>
    <w:rsid w:val="75DD3937"/>
    <w:rsid w:val="762D54E1"/>
    <w:rsid w:val="76352F59"/>
    <w:rsid w:val="7653174D"/>
    <w:rsid w:val="767C6CC3"/>
    <w:rsid w:val="769A071F"/>
    <w:rsid w:val="76A21419"/>
    <w:rsid w:val="76B01DF2"/>
    <w:rsid w:val="76C05CA5"/>
    <w:rsid w:val="777B459A"/>
    <w:rsid w:val="779B6592"/>
    <w:rsid w:val="77B716ED"/>
    <w:rsid w:val="77C273B5"/>
    <w:rsid w:val="78A279B8"/>
    <w:rsid w:val="78DE15BC"/>
    <w:rsid w:val="794E44A1"/>
    <w:rsid w:val="79732C41"/>
    <w:rsid w:val="79AF6E52"/>
    <w:rsid w:val="79B70F3E"/>
    <w:rsid w:val="7A5B7E2A"/>
    <w:rsid w:val="7A6178D0"/>
    <w:rsid w:val="7A85352B"/>
    <w:rsid w:val="7ACC1E6A"/>
    <w:rsid w:val="7B4A6D37"/>
    <w:rsid w:val="7B585C15"/>
    <w:rsid w:val="7B66F71B"/>
    <w:rsid w:val="7B8A6ACE"/>
    <w:rsid w:val="7B956130"/>
    <w:rsid w:val="7BFE7B99"/>
    <w:rsid w:val="7CA01774"/>
    <w:rsid w:val="7CA62E51"/>
    <w:rsid w:val="7CBC2769"/>
    <w:rsid w:val="7D2E0D01"/>
    <w:rsid w:val="7D742CC4"/>
    <w:rsid w:val="7D833020"/>
    <w:rsid w:val="7D923E31"/>
    <w:rsid w:val="7DE30397"/>
    <w:rsid w:val="7DF73CDA"/>
    <w:rsid w:val="7E1C5F55"/>
    <w:rsid w:val="7E4F06FE"/>
    <w:rsid w:val="7EAB2406"/>
    <w:rsid w:val="7F0703F9"/>
    <w:rsid w:val="7F8C5066"/>
    <w:rsid w:val="7FFD3B64"/>
    <w:rsid w:val="95FAC35F"/>
    <w:rsid w:val="BFFF7925"/>
    <w:rsid w:val="F3BD1F2C"/>
    <w:rsid w:val="FBFC98E1"/>
    <w:rsid w:val="FCFB3902"/>
    <w:rsid w:val="FFFF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Calibri" w:cs="宋体"/>
      <w:lang w:val="zh-CN" w:eastAsia="zh-CN" w:bidi="ar-SA"/>
    </w:rPr>
  </w:style>
  <w:style w:type="paragraph" w:styleId="2">
    <w:name w:val="heading 1"/>
    <w:basedOn w:val="1"/>
    <w:next w:val="1"/>
    <w:link w:val="100"/>
    <w:autoRedefine/>
    <w:qFormat/>
    <w:uiPriority w:val="1"/>
    <w:pPr>
      <w:keepNext/>
      <w:tabs>
        <w:tab w:val="left" w:pos="1440"/>
        <w:tab w:val="left" w:pos="5670"/>
      </w:tabs>
      <w:spacing w:before="312" w:beforeLines="100" w:after="312" w:afterLines="100"/>
      <w:ind w:firstLine="2890" w:firstLineChars="1203"/>
      <w:outlineLvl w:val="0"/>
    </w:pPr>
    <w:rPr>
      <w:rFonts w:ascii="黑体" w:hAnsi="Times New Roman" w:eastAsia="黑体" w:cs="Times New Roman"/>
      <w:b/>
      <w:kern w:val="44"/>
      <w:sz w:val="24"/>
      <w:szCs w:val="28"/>
      <w:lang w:val="en-US"/>
    </w:rPr>
  </w:style>
  <w:style w:type="paragraph" w:styleId="3">
    <w:name w:val="heading 2"/>
    <w:basedOn w:val="1"/>
    <w:next w:val="1"/>
    <w:link w:val="109"/>
    <w:autoRedefine/>
    <w:qFormat/>
    <w:uiPriority w:val="0"/>
    <w:pPr>
      <w:keepNext/>
      <w:keepLines/>
      <w:spacing w:before="120" w:after="120"/>
      <w:jc w:val="left"/>
      <w:outlineLvl w:val="1"/>
    </w:pPr>
    <w:rPr>
      <w:rFonts w:ascii="宋体" w:hAnsi="宋体" w:eastAsia="宋体" w:cs="Times New Roman"/>
      <w:b/>
      <w:kern w:val="2"/>
      <w:sz w:val="21"/>
      <w:szCs w:val="24"/>
      <w:lang w:val="en-US"/>
    </w:rPr>
  </w:style>
  <w:style w:type="paragraph" w:styleId="4">
    <w:name w:val="heading 3"/>
    <w:basedOn w:val="1"/>
    <w:next w:val="1"/>
    <w:link w:val="89"/>
    <w:autoRedefine/>
    <w:qFormat/>
    <w:uiPriority w:val="0"/>
    <w:pPr>
      <w:keepNext/>
      <w:keepLines/>
      <w:shd w:val="clear" w:color="auto" w:fill="FFFFFF"/>
      <w:wordWrap w:val="0"/>
      <w:spacing w:line="390" w:lineRule="atLeast"/>
      <w:outlineLvl w:val="2"/>
    </w:pPr>
    <w:rPr>
      <w:rFonts w:ascii="宋体" w:hAnsi="宋体" w:eastAsia="宋体" w:cs="Times New Roman"/>
      <w:b/>
      <w:kern w:val="2"/>
      <w:sz w:val="21"/>
      <w:szCs w:val="21"/>
    </w:rPr>
  </w:style>
  <w:style w:type="paragraph" w:styleId="5">
    <w:name w:val="heading 4"/>
    <w:basedOn w:val="1"/>
    <w:next w:val="6"/>
    <w:link w:val="159"/>
    <w:autoRedefine/>
    <w:qFormat/>
    <w:uiPriority w:val="0"/>
    <w:pPr>
      <w:keepNext/>
      <w:keepLines/>
      <w:spacing w:before="120" w:after="120"/>
      <w:outlineLvl w:val="3"/>
    </w:pPr>
    <w:rPr>
      <w:rFonts w:ascii="Arial" w:hAnsi="Arial" w:eastAsia="黑体" w:cs="Times New Roman"/>
      <w:b/>
      <w:kern w:val="2"/>
      <w:sz w:val="28"/>
      <w:lang w:val="en-US"/>
    </w:rPr>
  </w:style>
  <w:style w:type="paragraph" w:styleId="7">
    <w:name w:val="heading 5"/>
    <w:basedOn w:val="1"/>
    <w:next w:val="6"/>
    <w:link w:val="142"/>
    <w:autoRedefine/>
    <w:qFormat/>
    <w:uiPriority w:val="0"/>
    <w:pPr>
      <w:keepNext/>
      <w:autoSpaceDE w:val="0"/>
      <w:autoSpaceDN w:val="0"/>
      <w:adjustRightInd w:val="0"/>
      <w:spacing w:before="156" w:beforeLines="50" w:after="156" w:afterLines="50"/>
      <w:outlineLvl w:val="4"/>
    </w:pPr>
    <w:rPr>
      <w:rFonts w:ascii="黑体" w:hAnsi="Times New Roman" w:eastAsia="黑体" w:cs="Times New Roman"/>
      <w:b/>
      <w:color w:val="000000"/>
      <w:sz w:val="28"/>
      <w:lang w:val="en-US"/>
    </w:rPr>
  </w:style>
  <w:style w:type="paragraph" w:styleId="8">
    <w:name w:val="heading 6"/>
    <w:basedOn w:val="1"/>
    <w:next w:val="1"/>
    <w:link w:val="177"/>
    <w:autoRedefine/>
    <w:qFormat/>
    <w:uiPriority w:val="0"/>
    <w:pPr>
      <w:keepNext/>
      <w:keepLines/>
      <w:spacing w:before="240" w:after="64" w:line="320" w:lineRule="auto"/>
      <w:outlineLvl w:val="5"/>
    </w:pPr>
    <w:rPr>
      <w:rFonts w:ascii="Arial" w:hAnsi="Arial" w:eastAsia="黑体" w:cs="Times New Roman"/>
      <w:b/>
      <w:bCs/>
      <w:kern w:val="2"/>
      <w:sz w:val="24"/>
      <w:szCs w:val="24"/>
      <w:lang w:val="en-US"/>
    </w:rPr>
  </w:style>
  <w:style w:type="paragraph" w:styleId="9">
    <w:name w:val="heading 7"/>
    <w:basedOn w:val="1"/>
    <w:next w:val="1"/>
    <w:link w:val="162"/>
    <w:autoRedefine/>
    <w:qFormat/>
    <w:uiPriority w:val="0"/>
    <w:pPr>
      <w:keepNext/>
      <w:keepLines/>
      <w:spacing w:before="240" w:after="64" w:line="320" w:lineRule="auto"/>
      <w:outlineLvl w:val="6"/>
    </w:pPr>
    <w:rPr>
      <w:rFonts w:ascii="Times New Roman" w:hAnsi="Times New Roman" w:eastAsia="宋体" w:cs="Times New Roman"/>
      <w:b/>
      <w:bCs/>
      <w:kern w:val="2"/>
      <w:sz w:val="24"/>
      <w:szCs w:val="24"/>
      <w:lang w:val="en-US"/>
    </w:rPr>
  </w:style>
  <w:style w:type="paragraph" w:styleId="10">
    <w:name w:val="heading 8"/>
    <w:basedOn w:val="1"/>
    <w:next w:val="1"/>
    <w:link w:val="140"/>
    <w:autoRedefine/>
    <w:qFormat/>
    <w:uiPriority w:val="0"/>
    <w:pPr>
      <w:keepNext/>
      <w:keepLines/>
      <w:spacing w:before="240" w:after="64" w:line="320" w:lineRule="auto"/>
      <w:outlineLvl w:val="7"/>
    </w:pPr>
    <w:rPr>
      <w:rFonts w:ascii="Arial" w:hAnsi="Arial" w:eastAsia="黑体" w:cs="Times New Roman"/>
      <w:kern w:val="2"/>
      <w:sz w:val="24"/>
      <w:szCs w:val="24"/>
      <w:lang w:val="en-US"/>
    </w:rPr>
  </w:style>
  <w:style w:type="paragraph" w:styleId="11">
    <w:name w:val="heading 9"/>
    <w:basedOn w:val="1"/>
    <w:next w:val="1"/>
    <w:link w:val="141"/>
    <w:autoRedefine/>
    <w:qFormat/>
    <w:uiPriority w:val="0"/>
    <w:pPr>
      <w:keepNext/>
      <w:keepLines/>
      <w:spacing w:before="240" w:after="64" w:line="320" w:lineRule="auto"/>
      <w:outlineLvl w:val="8"/>
    </w:pPr>
    <w:rPr>
      <w:rFonts w:ascii="Arial" w:hAnsi="Arial" w:eastAsia="黑体" w:cs="Times New Roman"/>
      <w:kern w:val="2"/>
      <w:sz w:val="21"/>
      <w:szCs w:val="21"/>
      <w:lang w:val="en-US"/>
    </w:rPr>
  </w:style>
  <w:style w:type="character" w:default="1" w:styleId="61">
    <w:name w:val="Default Paragraph Font"/>
    <w:autoRedefine/>
    <w:semiHidden/>
    <w:unhideWhenUsed/>
    <w:qFormat/>
    <w:uiPriority w:val="1"/>
  </w:style>
  <w:style w:type="table" w:default="1" w:styleId="5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uiPriority w:val="0"/>
    <w:pPr>
      <w:ind w:firstLine="420"/>
    </w:pPr>
  </w:style>
  <w:style w:type="paragraph" w:styleId="12">
    <w:name w:val="List 3"/>
    <w:basedOn w:val="1"/>
    <w:autoRedefine/>
    <w:qFormat/>
    <w:uiPriority w:val="0"/>
    <w:pPr>
      <w:ind w:left="1260" w:hanging="420"/>
    </w:pPr>
  </w:style>
  <w:style w:type="paragraph" w:styleId="13">
    <w:name w:val="toc 7"/>
    <w:basedOn w:val="1"/>
    <w:next w:val="1"/>
    <w:autoRedefine/>
    <w:semiHidden/>
    <w:qFormat/>
    <w:uiPriority w:val="0"/>
    <w:pPr>
      <w:ind w:left="1260"/>
      <w:jc w:val="left"/>
    </w:pPr>
    <w:rPr>
      <w:sz w:val="18"/>
    </w:rPr>
  </w:style>
  <w:style w:type="paragraph" w:styleId="14">
    <w:name w:val="List Number 2"/>
    <w:basedOn w:val="1"/>
    <w:autoRedefine/>
    <w:qFormat/>
    <w:uiPriority w:val="0"/>
    <w:pPr>
      <w:tabs>
        <w:tab w:val="left" w:pos="1440"/>
      </w:tabs>
      <w:spacing w:line="360" w:lineRule="auto"/>
      <w:ind w:left="1440" w:hanging="1440"/>
    </w:pPr>
    <w:rPr>
      <w:sz w:val="24"/>
      <w:szCs w:val="24"/>
    </w:rPr>
  </w:style>
  <w:style w:type="paragraph" w:styleId="15">
    <w:name w:val="index 8"/>
    <w:basedOn w:val="1"/>
    <w:next w:val="1"/>
    <w:autoRedefine/>
    <w:semiHidden/>
    <w:qFormat/>
    <w:uiPriority w:val="0"/>
    <w:pPr>
      <w:ind w:left="2940"/>
    </w:pPr>
  </w:style>
  <w:style w:type="paragraph" w:styleId="16">
    <w:name w:val="List Number"/>
    <w:basedOn w:val="1"/>
    <w:autoRedefine/>
    <w:qFormat/>
    <w:uiPriority w:val="0"/>
    <w:pPr>
      <w:tabs>
        <w:tab w:val="left" w:pos="2952"/>
      </w:tabs>
      <w:ind w:left="2952" w:hanging="432"/>
    </w:pPr>
    <w:rPr>
      <w:szCs w:val="24"/>
    </w:rPr>
  </w:style>
  <w:style w:type="paragraph" w:styleId="17">
    <w:name w:val="index 5"/>
    <w:basedOn w:val="1"/>
    <w:next w:val="1"/>
    <w:autoRedefine/>
    <w:semiHidden/>
    <w:qFormat/>
    <w:uiPriority w:val="0"/>
    <w:pPr>
      <w:ind w:left="1680"/>
    </w:pPr>
  </w:style>
  <w:style w:type="paragraph" w:styleId="18">
    <w:name w:val="Document Map"/>
    <w:basedOn w:val="1"/>
    <w:link w:val="145"/>
    <w:autoRedefine/>
    <w:semiHidden/>
    <w:qFormat/>
    <w:uiPriority w:val="0"/>
    <w:pPr>
      <w:shd w:val="clear" w:color="auto" w:fill="000080"/>
    </w:pPr>
    <w:rPr>
      <w:rFonts w:eastAsia="宋体" w:asciiTheme="minorHAnsi" w:hAnsiTheme="minorHAnsi" w:cstheme="minorBidi"/>
      <w:kern w:val="2"/>
      <w:sz w:val="21"/>
      <w:szCs w:val="24"/>
      <w:lang w:val="en-US"/>
    </w:rPr>
  </w:style>
  <w:style w:type="paragraph" w:styleId="19">
    <w:name w:val="annotation text"/>
    <w:basedOn w:val="1"/>
    <w:link w:val="223"/>
    <w:autoRedefine/>
    <w:unhideWhenUsed/>
    <w:qFormat/>
    <w:uiPriority w:val="99"/>
    <w:pPr>
      <w:jc w:val="left"/>
    </w:pPr>
  </w:style>
  <w:style w:type="paragraph" w:styleId="20">
    <w:name w:val="index 6"/>
    <w:basedOn w:val="1"/>
    <w:next w:val="1"/>
    <w:autoRedefine/>
    <w:semiHidden/>
    <w:qFormat/>
    <w:uiPriority w:val="0"/>
    <w:pPr>
      <w:ind w:left="2100"/>
    </w:pPr>
  </w:style>
  <w:style w:type="paragraph" w:styleId="21">
    <w:name w:val="Salutation"/>
    <w:basedOn w:val="1"/>
    <w:next w:val="1"/>
    <w:link w:val="197"/>
    <w:autoRedefine/>
    <w:qFormat/>
    <w:uiPriority w:val="0"/>
    <w:rPr>
      <w:rFonts w:ascii="仿宋_GB2312" w:eastAsia="仿宋_GB2312"/>
      <w:sz w:val="28"/>
    </w:rPr>
  </w:style>
  <w:style w:type="paragraph" w:styleId="22">
    <w:name w:val="Body Text 3"/>
    <w:basedOn w:val="1"/>
    <w:link w:val="244"/>
    <w:autoRedefine/>
    <w:qFormat/>
    <w:uiPriority w:val="0"/>
    <w:rPr>
      <w:rFonts w:ascii="仿宋_GB2312" w:hAnsi="Arial" w:eastAsia="仿宋_GB2312"/>
      <w:sz w:val="32"/>
    </w:rPr>
  </w:style>
  <w:style w:type="paragraph" w:styleId="23">
    <w:name w:val="Body Text"/>
    <w:basedOn w:val="1"/>
    <w:link w:val="203"/>
    <w:autoRedefine/>
    <w:qFormat/>
    <w:uiPriority w:val="0"/>
    <w:rPr>
      <w:rFonts w:ascii="楷体_GB2312" w:hAnsi="Arial" w:eastAsia="楷体_GB2312"/>
      <w:sz w:val="28"/>
    </w:rPr>
  </w:style>
  <w:style w:type="paragraph" w:styleId="24">
    <w:name w:val="Body Text Indent"/>
    <w:basedOn w:val="1"/>
    <w:link w:val="94"/>
    <w:autoRedefine/>
    <w:qFormat/>
    <w:uiPriority w:val="0"/>
    <w:pPr>
      <w:ind w:firstLine="645"/>
    </w:pPr>
    <w:rPr>
      <w:rFonts w:ascii="楷体_GB2312" w:eastAsia="楷体_GB2312" w:hAnsiTheme="minorHAnsi" w:cstheme="minorBidi"/>
      <w:kern w:val="2"/>
      <w:sz w:val="32"/>
      <w:szCs w:val="24"/>
      <w:lang w:val="en-US"/>
    </w:rPr>
  </w:style>
  <w:style w:type="paragraph" w:styleId="25">
    <w:name w:val="index 4"/>
    <w:basedOn w:val="1"/>
    <w:next w:val="1"/>
    <w:autoRedefine/>
    <w:semiHidden/>
    <w:qFormat/>
    <w:uiPriority w:val="0"/>
    <w:pPr>
      <w:ind w:left="1260"/>
    </w:pPr>
  </w:style>
  <w:style w:type="paragraph" w:styleId="26">
    <w:name w:val="toc 5"/>
    <w:basedOn w:val="1"/>
    <w:next w:val="1"/>
    <w:autoRedefine/>
    <w:semiHidden/>
    <w:qFormat/>
    <w:uiPriority w:val="0"/>
    <w:pPr>
      <w:ind w:left="840"/>
      <w:jc w:val="left"/>
    </w:pPr>
    <w:rPr>
      <w:sz w:val="18"/>
    </w:rPr>
  </w:style>
  <w:style w:type="paragraph" w:styleId="27">
    <w:name w:val="toc 3"/>
    <w:basedOn w:val="1"/>
    <w:next w:val="1"/>
    <w:autoRedefine/>
    <w:semiHidden/>
    <w:qFormat/>
    <w:uiPriority w:val="0"/>
    <w:pPr>
      <w:ind w:left="420"/>
      <w:jc w:val="left"/>
    </w:pPr>
    <w:rPr>
      <w:i/>
    </w:rPr>
  </w:style>
  <w:style w:type="paragraph" w:styleId="28">
    <w:name w:val="Plain Text"/>
    <w:basedOn w:val="1"/>
    <w:link w:val="128"/>
    <w:autoRedefine/>
    <w:qFormat/>
    <w:uiPriority w:val="0"/>
    <w:rPr>
      <w:rFonts w:ascii="宋体" w:hAnsi="Courier New" w:eastAsia="宋体" w:cstheme="minorBidi"/>
      <w:kern w:val="2"/>
      <w:sz w:val="21"/>
      <w:szCs w:val="24"/>
      <w:lang w:val="en-US"/>
    </w:rPr>
  </w:style>
  <w:style w:type="paragraph" w:styleId="29">
    <w:name w:val="toc 8"/>
    <w:basedOn w:val="1"/>
    <w:next w:val="1"/>
    <w:autoRedefine/>
    <w:semiHidden/>
    <w:qFormat/>
    <w:uiPriority w:val="0"/>
    <w:pPr>
      <w:ind w:left="1470"/>
      <w:jc w:val="left"/>
    </w:pPr>
    <w:rPr>
      <w:sz w:val="18"/>
    </w:rPr>
  </w:style>
  <w:style w:type="paragraph" w:styleId="30">
    <w:name w:val="index 3"/>
    <w:basedOn w:val="1"/>
    <w:next w:val="1"/>
    <w:autoRedefine/>
    <w:semiHidden/>
    <w:qFormat/>
    <w:uiPriority w:val="0"/>
    <w:pPr>
      <w:ind w:left="840"/>
    </w:pPr>
  </w:style>
  <w:style w:type="paragraph" w:styleId="31">
    <w:name w:val="Date"/>
    <w:basedOn w:val="1"/>
    <w:next w:val="1"/>
    <w:link w:val="233"/>
    <w:autoRedefine/>
    <w:qFormat/>
    <w:uiPriority w:val="0"/>
    <w:pPr>
      <w:ind w:left="100" w:leftChars="2500"/>
    </w:pPr>
    <w:rPr>
      <w:sz w:val="28"/>
    </w:rPr>
  </w:style>
  <w:style w:type="paragraph" w:styleId="32">
    <w:name w:val="Body Text Indent 2"/>
    <w:basedOn w:val="1"/>
    <w:link w:val="135"/>
    <w:autoRedefine/>
    <w:qFormat/>
    <w:uiPriority w:val="0"/>
    <w:pPr>
      <w:ind w:left="630" w:firstLine="645"/>
    </w:pPr>
    <w:rPr>
      <w:rFonts w:ascii="Arial" w:hAnsi="Arial" w:eastAsia="仿宋_GB2312" w:cstheme="minorBidi"/>
      <w:kern w:val="2"/>
      <w:sz w:val="32"/>
      <w:szCs w:val="24"/>
      <w:lang w:val="en-US"/>
    </w:rPr>
  </w:style>
  <w:style w:type="paragraph" w:styleId="33">
    <w:name w:val="endnote text"/>
    <w:basedOn w:val="1"/>
    <w:link w:val="229"/>
    <w:autoRedefine/>
    <w:qFormat/>
    <w:uiPriority w:val="0"/>
    <w:pPr>
      <w:snapToGrid w:val="0"/>
      <w:jc w:val="left"/>
    </w:pPr>
    <w:rPr>
      <w:szCs w:val="24"/>
    </w:rPr>
  </w:style>
  <w:style w:type="paragraph" w:styleId="34">
    <w:name w:val="Balloon Text"/>
    <w:basedOn w:val="1"/>
    <w:link w:val="207"/>
    <w:autoRedefine/>
    <w:semiHidden/>
    <w:qFormat/>
    <w:uiPriority w:val="0"/>
    <w:rPr>
      <w:sz w:val="18"/>
      <w:szCs w:val="18"/>
    </w:rPr>
  </w:style>
  <w:style w:type="paragraph" w:styleId="35">
    <w:name w:val="footer"/>
    <w:basedOn w:val="1"/>
    <w:link w:val="120"/>
    <w:autoRedefine/>
    <w:qFormat/>
    <w:uiPriority w:val="0"/>
    <w:pPr>
      <w:tabs>
        <w:tab w:val="center" w:pos="4153"/>
        <w:tab w:val="right" w:pos="8306"/>
      </w:tabs>
      <w:snapToGrid w:val="0"/>
      <w:jc w:val="left"/>
    </w:pPr>
    <w:rPr>
      <w:rFonts w:asciiTheme="minorHAnsi" w:hAnsiTheme="minorHAnsi" w:eastAsiaTheme="minorEastAsia" w:cstheme="minorBidi"/>
      <w:kern w:val="2"/>
      <w:sz w:val="18"/>
      <w:szCs w:val="24"/>
      <w:lang w:val="en-US"/>
    </w:rPr>
  </w:style>
  <w:style w:type="paragraph" w:styleId="36">
    <w:name w:val="header"/>
    <w:basedOn w:val="1"/>
    <w:link w:val="196"/>
    <w:autoRedefine/>
    <w:qFormat/>
    <w:uiPriority w:val="0"/>
    <w:pPr>
      <w:pBdr>
        <w:bottom w:val="single" w:color="auto" w:sz="6" w:space="1"/>
      </w:pBdr>
      <w:tabs>
        <w:tab w:val="center" w:pos="4153"/>
        <w:tab w:val="right" w:pos="8306"/>
      </w:tabs>
      <w:snapToGrid w:val="0"/>
      <w:jc w:val="center"/>
    </w:pPr>
    <w:rPr>
      <w:sz w:val="18"/>
    </w:rPr>
  </w:style>
  <w:style w:type="paragraph" w:styleId="37">
    <w:name w:val="Signature"/>
    <w:basedOn w:val="1"/>
    <w:link w:val="227"/>
    <w:autoRedefine/>
    <w:qFormat/>
    <w:uiPriority w:val="0"/>
    <w:pPr>
      <w:adjustRightInd w:val="0"/>
      <w:spacing w:after="600" w:line="312" w:lineRule="atLeast"/>
      <w:jc w:val="center"/>
      <w:textAlignment w:val="baseline"/>
    </w:pPr>
    <w:rPr>
      <w:rFonts w:eastAsia="仿宋_GB2312"/>
      <w:sz w:val="24"/>
    </w:rPr>
  </w:style>
  <w:style w:type="paragraph" w:styleId="38">
    <w:name w:val="toc 1"/>
    <w:basedOn w:val="1"/>
    <w:next w:val="1"/>
    <w:autoRedefine/>
    <w:semiHidden/>
    <w:qFormat/>
    <w:uiPriority w:val="0"/>
    <w:pPr>
      <w:spacing w:before="120" w:after="120"/>
      <w:jc w:val="left"/>
    </w:pPr>
    <w:rPr>
      <w:b/>
      <w:caps/>
    </w:rPr>
  </w:style>
  <w:style w:type="paragraph" w:styleId="39">
    <w:name w:val="toc 4"/>
    <w:basedOn w:val="1"/>
    <w:next w:val="1"/>
    <w:autoRedefine/>
    <w:semiHidden/>
    <w:qFormat/>
    <w:uiPriority w:val="0"/>
    <w:pPr>
      <w:ind w:left="630"/>
      <w:jc w:val="left"/>
    </w:pPr>
    <w:rPr>
      <w:sz w:val="18"/>
    </w:rPr>
  </w:style>
  <w:style w:type="paragraph" w:styleId="40">
    <w:name w:val="index heading"/>
    <w:basedOn w:val="1"/>
    <w:next w:val="41"/>
    <w:autoRedefine/>
    <w:semiHidden/>
    <w:qFormat/>
    <w:uiPriority w:val="0"/>
  </w:style>
  <w:style w:type="paragraph" w:styleId="41">
    <w:name w:val="index 1"/>
    <w:basedOn w:val="1"/>
    <w:next w:val="1"/>
    <w:autoRedefine/>
    <w:semiHidden/>
    <w:qFormat/>
    <w:uiPriority w:val="0"/>
    <w:rPr>
      <w:rFonts w:ascii="仿宋_GB2312" w:hAnsi="宋体" w:eastAsia="仿宋_GB2312"/>
      <w:sz w:val="30"/>
      <w:szCs w:val="24"/>
    </w:rPr>
  </w:style>
  <w:style w:type="paragraph" w:styleId="42">
    <w:name w:val="Subtitle"/>
    <w:basedOn w:val="1"/>
    <w:next w:val="1"/>
    <w:link w:val="242"/>
    <w:autoRedefine/>
    <w:qFormat/>
    <w:uiPriority w:val="0"/>
    <w:pPr>
      <w:widowControl/>
      <w:spacing w:after="600" w:line="276" w:lineRule="auto"/>
      <w:jc w:val="left"/>
    </w:pPr>
    <w:rPr>
      <w:rFonts w:ascii="Cambria" w:hAnsi="Cambria"/>
      <w:i/>
      <w:iCs/>
      <w:spacing w:val="13"/>
      <w:sz w:val="24"/>
      <w:szCs w:val="24"/>
      <w:lang w:eastAsia="en-US" w:bidi="en-US"/>
    </w:rPr>
  </w:style>
  <w:style w:type="paragraph" w:styleId="43">
    <w:name w:val="footnote text"/>
    <w:basedOn w:val="1"/>
    <w:link w:val="240"/>
    <w:autoRedefine/>
    <w:qFormat/>
    <w:uiPriority w:val="0"/>
    <w:pPr>
      <w:snapToGrid w:val="0"/>
      <w:jc w:val="left"/>
    </w:pPr>
    <w:rPr>
      <w:sz w:val="18"/>
      <w:szCs w:val="18"/>
    </w:rPr>
  </w:style>
  <w:style w:type="paragraph" w:styleId="44">
    <w:name w:val="toc 6"/>
    <w:basedOn w:val="1"/>
    <w:next w:val="1"/>
    <w:autoRedefine/>
    <w:semiHidden/>
    <w:qFormat/>
    <w:uiPriority w:val="0"/>
    <w:pPr>
      <w:ind w:left="1050"/>
      <w:jc w:val="left"/>
    </w:pPr>
    <w:rPr>
      <w:sz w:val="18"/>
    </w:rPr>
  </w:style>
  <w:style w:type="paragraph" w:styleId="45">
    <w:name w:val="Body Text Indent 3"/>
    <w:basedOn w:val="1"/>
    <w:link w:val="130"/>
    <w:autoRedefine/>
    <w:qFormat/>
    <w:uiPriority w:val="0"/>
    <w:pPr>
      <w:ind w:left="645" w:firstLine="645"/>
    </w:pPr>
    <w:rPr>
      <w:rFonts w:ascii="Arial" w:hAnsi="Arial" w:eastAsia="仿宋_GB2312" w:cstheme="minorBidi"/>
      <w:color w:val="FFFF00"/>
      <w:kern w:val="2"/>
      <w:sz w:val="32"/>
      <w:szCs w:val="24"/>
      <w:lang w:val="en-US"/>
    </w:rPr>
  </w:style>
  <w:style w:type="paragraph" w:styleId="46">
    <w:name w:val="index 7"/>
    <w:basedOn w:val="1"/>
    <w:next w:val="1"/>
    <w:autoRedefine/>
    <w:semiHidden/>
    <w:qFormat/>
    <w:uiPriority w:val="0"/>
    <w:pPr>
      <w:ind w:left="2520"/>
    </w:pPr>
  </w:style>
  <w:style w:type="paragraph" w:styleId="47">
    <w:name w:val="index 9"/>
    <w:basedOn w:val="1"/>
    <w:next w:val="1"/>
    <w:autoRedefine/>
    <w:semiHidden/>
    <w:qFormat/>
    <w:uiPriority w:val="0"/>
    <w:pPr>
      <w:ind w:left="3360"/>
    </w:pPr>
  </w:style>
  <w:style w:type="paragraph" w:styleId="48">
    <w:name w:val="table of figures"/>
    <w:basedOn w:val="1"/>
    <w:next w:val="1"/>
    <w:autoRedefine/>
    <w:semiHidden/>
    <w:qFormat/>
    <w:uiPriority w:val="0"/>
    <w:pPr>
      <w:ind w:left="840" w:hanging="420"/>
    </w:pPr>
  </w:style>
  <w:style w:type="paragraph" w:styleId="49">
    <w:name w:val="toc 2"/>
    <w:basedOn w:val="1"/>
    <w:next w:val="1"/>
    <w:autoRedefine/>
    <w:semiHidden/>
    <w:qFormat/>
    <w:uiPriority w:val="0"/>
    <w:pPr>
      <w:ind w:left="210"/>
      <w:jc w:val="left"/>
    </w:pPr>
    <w:rPr>
      <w:smallCaps/>
    </w:rPr>
  </w:style>
  <w:style w:type="paragraph" w:styleId="50">
    <w:name w:val="toc 9"/>
    <w:basedOn w:val="1"/>
    <w:next w:val="1"/>
    <w:autoRedefine/>
    <w:semiHidden/>
    <w:qFormat/>
    <w:uiPriority w:val="0"/>
    <w:pPr>
      <w:ind w:left="1680"/>
      <w:jc w:val="left"/>
    </w:pPr>
    <w:rPr>
      <w:sz w:val="18"/>
    </w:rPr>
  </w:style>
  <w:style w:type="paragraph" w:styleId="51">
    <w:name w:val="Body Text 2"/>
    <w:basedOn w:val="1"/>
    <w:link w:val="250"/>
    <w:autoRedefine/>
    <w:qFormat/>
    <w:uiPriority w:val="0"/>
    <w:pPr>
      <w:widowControl/>
      <w:jc w:val="center"/>
    </w:pPr>
    <w:rPr>
      <w:rFonts w:ascii="楷体_GB2312" w:eastAsia="楷体_GB2312"/>
      <w:sz w:val="28"/>
    </w:rPr>
  </w:style>
  <w:style w:type="paragraph" w:styleId="52">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53">
    <w:name w:val="HTML Preformatted"/>
    <w:basedOn w:val="1"/>
    <w:link w:val="14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2"/>
      <w:sz w:val="21"/>
      <w:szCs w:val="24"/>
      <w:lang w:val="en-US"/>
    </w:rPr>
  </w:style>
  <w:style w:type="paragraph" w:styleId="54">
    <w:name w:val="Normal (Web)"/>
    <w:basedOn w:val="1"/>
    <w:autoRedefine/>
    <w:qFormat/>
    <w:uiPriority w:val="99"/>
    <w:pPr>
      <w:widowControl/>
      <w:spacing w:before="100" w:beforeAutospacing="1" w:after="100" w:afterAutospacing="1"/>
      <w:jc w:val="left"/>
    </w:pPr>
    <w:rPr>
      <w:rFonts w:ascii="Arial" w:hAnsi="Arial" w:eastAsia="Arial Unicode MS" w:cs="Arial"/>
      <w:sz w:val="24"/>
      <w:szCs w:val="24"/>
    </w:rPr>
  </w:style>
  <w:style w:type="paragraph" w:styleId="55">
    <w:name w:val="index 2"/>
    <w:basedOn w:val="1"/>
    <w:next w:val="1"/>
    <w:autoRedefine/>
    <w:semiHidden/>
    <w:qFormat/>
    <w:uiPriority w:val="0"/>
    <w:pPr>
      <w:ind w:left="420"/>
    </w:pPr>
  </w:style>
  <w:style w:type="paragraph" w:styleId="56">
    <w:name w:val="Title"/>
    <w:basedOn w:val="1"/>
    <w:link w:val="92"/>
    <w:autoRedefine/>
    <w:qFormat/>
    <w:uiPriority w:val="0"/>
    <w:pPr>
      <w:widowControl/>
      <w:overflowPunct w:val="0"/>
      <w:autoSpaceDE w:val="0"/>
      <w:autoSpaceDN w:val="0"/>
      <w:adjustRightInd w:val="0"/>
      <w:spacing w:line="420" w:lineRule="exact"/>
      <w:jc w:val="center"/>
      <w:textAlignment w:val="baseline"/>
    </w:pPr>
    <w:rPr>
      <w:rFonts w:eastAsia="黑体" w:asciiTheme="minorHAnsi" w:hAnsiTheme="minorHAnsi" w:cstheme="minorBidi"/>
      <w:b/>
      <w:kern w:val="2"/>
      <w:sz w:val="28"/>
      <w:szCs w:val="24"/>
      <w:lang w:val="en-GB"/>
    </w:rPr>
  </w:style>
  <w:style w:type="paragraph" w:styleId="57">
    <w:name w:val="annotation subject"/>
    <w:basedOn w:val="19"/>
    <w:next w:val="19"/>
    <w:link w:val="107"/>
    <w:autoRedefine/>
    <w:semiHidden/>
    <w:qFormat/>
    <w:uiPriority w:val="0"/>
    <w:rPr>
      <w:rFonts w:eastAsia="宋体" w:asciiTheme="minorHAnsi" w:hAnsiTheme="minorHAnsi" w:cstheme="minorBidi"/>
      <w:b/>
      <w:bCs/>
      <w:kern w:val="2"/>
      <w:sz w:val="21"/>
      <w:szCs w:val="24"/>
      <w:lang w:val="en-US"/>
    </w:rPr>
  </w:style>
  <w:style w:type="paragraph" w:styleId="58">
    <w:name w:val="Body Text First Indent"/>
    <w:basedOn w:val="23"/>
    <w:link w:val="232"/>
    <w:autoRedefine/>
    <w:qFormat/>
    <w:uiPriority w:val="0"/>
    <w:pPr>
      <w:spacing w:after="120"/>
      <w:ind w:firstLine="420" w:firstLineChars="100"/>
    </w:pPr>
    <w:rPr>
      <w:rFonts w:ascii="Times New Roman" w:hAnsi="Times New Roman" w:eastAsia="宋体"/>
      <w:sz w:val="21"/>
      <w:szCs w:val="24"/>
    </w:rPr>
  </w:style>
  <w:style w:type="table" w:styleId="60">
    <w:name w:val="Table Grid"/>
    <w:basedOn w:val="59"/>
    <w:autoRedefine/>
    <w:qFormat/>
    <w:uiPriority w:val="0"/>
    <w:pPr>
      <w:widowControl w:val="0"/>
      <w:autoSpaceDE w:val="0"/>
      <w:autoSpaceDN w:val="0"/>
    </w:pPr>
    <w:rPr>
      <w:rFonts w:ascii="等线" w:hAnsi="等线" w:eastAsia="等线"/>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2">
    <w:name w:val="Strong"/>
    <w:autoRedefine/>
    <w:qFormat/>
    <w:uiPriority w:val="22"/>
    <w:rPr>
      <w:b/>
      <w:bCs/>
    </w:rPr>
  </w:style>
  <w:style w:type="character" w:styleId="63">
    <w:name w:val="endnote reference"/>
    <w:autoRedefine/>
    <w:qFormat/>
    <w:uiPriority w:val="0"/>
    <w:rPr>
      <w:vertAlign w:val="superscript"/>
    </w:rPr>
  </w:style>
  <w:style w:type="character" w:styleId="64">
    <w:name w:val="page number"/>
    <w:basedOn w:val="61"/>
    <w:autoRedefine/>
    <w:qFormat/>
    <w:uiPriority w:val="0"/>
  </w:style>
  <w:style w:type="character" w:styleId="65">
    <w:name w:val="FollowedHyperlink"/>
    <w:autoRedefine/>
    <w:qFormat/>
    <w:uiPriority w:val="0"/>
    <w:rPr>
      <w:color w:val="800080"/>
      <w:u w:val="single"/>
    </w:rPr>
  </w:style>
  <w:style w:type="character" w:styleId="66">
    <w:name w:val="Emphasis"/>
    <w:autoRedefine/>
    <w:qFormat/>
    <w:uiPriority w:val="0"/>
    <w:rPr>
      <w:b/>
      <w:bCs/>
      <w:i/>
      <w:iCs/>
      <w:spacing w:val="10"/>
      <w:shd w:val="clear" w:color="auto" w:fill="auto"/>
    </w:rPr>
  </w:style>
  <w:style w:type="character" w:styleId="67">
    <w:name w:val="line number"/>
    <w:basedOn w:val="61"/>
    <w:autoRedefine/>
    <w:qFormat/>
    <w:uiPriority w:val="0"/>
  </w:style>
  <w:style w:type="character" w:styleId="68">
    <w:name w:val="HTML Typewriter"/>
    <w:autoRedefine/>
    <w:qFormat/>
    <w:uiPriority w:val="0"/>
    <w:rPr>
      <w:rFonts w:ascii="宋体" w:hAnsi="宋体" w:eastAsia="宋体" w:cs="宋体"/>
      <w:sz w:val="24"/>
      <w:szCs w:val="24"/>
    </w:rPr>
  </w:style>
  <w:style w:type="character" w:styleId="69">
    <w:name w:val="Hyperlink"/>
    <w:autoRedefine/>
    <w:qFormat/>
    <w:uiPriority w:val="0"/>
    <w:rPr>
      <w:color w:val="0000FF"/>
      <w:u w:val="single"/>
    </w:rPr>
  </w:style>
  <w:style w:type="character" w:styleId="70">
    <w:name w:val="annotation reference"/>
    <w:autoRedefine/>
    <w:qFormat/>
    <w:uiPriority w:val="99"/>
    <w:rPr>
      <w:sz w:val="21"/>
    </w:rPr>
  </w:style>
  <w:style w:type="character" w:styleId="71">
    <w:name w:val="footnote reference"/>
    <w:autoRedefine/>
    <w:qFormat/>
    <w:uiPriority w:val="0"/>
    <w:rPr>
      <w:vertAlign w:val="superscript"/>
    </w:rPr>
  </w:style>
  <w:style w:type="character" w:styleId="72">
    <w:name w:val="HTML Sample"/>
    <w:autoRedefine/>
    <w:qFormat/>
    <w:uiPriority w:val="0"/>
    <w:rPr>
      <w:rFonts w:ascii="Courier New" w:hAnsi="宋体" w:eastAsia="宋体" w:cs="Courier New"/>
    </w:rPr>
  </w:style>
  <w:style w:type="character" w:customStyle="1" w:styleId="73">
    <w:name w:val="标题 1 字符"/>
    <w:basedOn w:val="61"/>
    <w:autoRedefine/>
    <w:qFormat/>
    <w:uiPriority w:val="9"/>
    <w:rPr>
      <w:rFonts w:ascii="Calibri" w:hAnsi="Calibri" w:eastAsia="Calibri" w:cs="宋体"/>
      <w:b/>
      <w:bCs/>
      <w:kern w:val="44"/>
      <w:sz w:val="44"/>
      <w:szCs w:val="44"/>
      <w:lang w:val="zh-CN"/>
    </w:rPr>
  </w:style>
  <w:style w:type="character" w:customStyle="1" w:styleId="74">
    <w:name w:val="标题 2 字符"/>
    <w:basedOn w:val="61"/>
    <w:autoRedefine/>
    <w:qFormat/>
    <w:uiPriority w:val="0"/>
    <w:rPr>
      <w:rFonts w:asciiTheme="majorHAnsi" w:hAnsiTheme="majorHAnsi" w:eastAsiaTheme="majorEastAsia" w:cstheme="majorBidi"/>
      <w:b/>
      <w:bCs/>
      <w:kern w:val="0"/>
      <w:sz w:val="32"/>
      <w:szCs w:val="32"/>
      <w:lang w:val="zh-CN"/>
    </w:rPr>
  </w:style>
  <w:style w:type="character" w:customStyle="1" w:styleId="75">
    <w:name w:val="标题 3 字符"/>
    <w:basedOn w:val="61"/>
    <w:autoRedefine/>
    <w:qFormat/>
    <w:uiPriority w:val="0"/>
    <w:rPr>
      <w:rFonts w:ascii="Calibri" w:hAnsi="Calibri" w:eastAsia="Calibri" w:cs="宋体"/>
      <w:b/>
      <w:bCs/>
      <w:kern w:val="0"/>
      <w:sz w:val="32"/>
      <w:szCs w:val="32"/>
      <w:lang w:val="zh-CN"/>
    </w:rPr>
  </w:style>
  <w:style w:type="character" w:customStyle="1" w:styleId="76">
    <w:name w:val="标题 4 字符"/>
    <w:basedOn w:val="61"/>
    <w:autoRedefine/>
    <w:semiHidden/>
    <w:qFormat/>
    <w:uiPriority w:val="9"/>
    <w:rPr>
      <w:rFonts w:asciiTheme="majorHAnsi" w:hAnsiTheme="majorHAnsi" w:eastAsiaTheme="majorEastAsia" w:cstheme="majorBidi"/>
      <w:b/>
      <w:bCs/>
      <w:kern w:val="0"/>
      <w:sz w:val="28"/>
      <w:szCs w:val="28"/>
      <w:lang w:val="zh-CN"/>
    </w:rPr>
  </w:style>
  <w:style w:type="character" w:customStyle="1" w:styleId="77">
    <w:name w:val="标题 5 字符"/>
    <w:basedOn w:val="61"/>
    <w:autoRedefine/>
    <w:semiHidden/>
    <w:qFormat/>
    <w:uiPriority w:val="9"/>
    <w:rPr>
      <w:rFonts w:ascii="Calibri" w:hAnsi="Calibri" w:eastAsia="Calibri" w:cs="宋体"/>
      <w:b/>
      <w:bCs/>
      <w:kern w:val="0"/>
      <w:sz w:val="28"/>
      <w:szCs w:val="28"/>
      <w:lang w:val="zh-CN"/>
    </w:rPr>
  </w:style>
  <w:style w:type="character" w:customStyle="1" w:styleId="78">
    <w:name w:val="标题 6 字符"/>
    <w:basedOn w:val="61"/>
    <w:autoRedefine/>
    <w:semiHidden/>
    <w:qFormat/>
    <w:uiPriority w:val="9"/>
    <w:rPr>
      <w:rFonts w:asciiTheme="majorHAnsi" w:hAnsiTheme="majorHAnsi" w:eastAsiaTheme="majorEastAsia" w:cstheme="majorBidi"/>
      <w:b/>
      <w:bCs/>
      <w:kern w:val="0"/>
      <w:sz w:val="24"/>
      <w:lang w:val="zh-CN"/>
    </w:rPr>
  </w:style>
  <w:style w:type="character" w:customStyle="1" w:styleId="79">
    <w:name w:val="标题 7 字符"/>
    <w:basedOn w:val="61"/>
    <w:autoRedefine/>
    <w:semiHidden/>
    <w:qFormat/>
    <w:uiPriority w:val="9"/>
    <w:rPr>
      <w:rFonts w:ascii="Calibri" w:hAnsi="Calibri" w:eastAsia="Calibri" w:cs="宋体"/>
      <w:b/>
      <w:bCs/>
      <w:kern w:val="0"/>
      <w:sz w:val="24"/>
      <w:lang w:val="zh-CN"/>
    </w:rPr>
  </w:style>
  <w:style w:type="character" w:customStyle="1" w:styleId="80">
    <w:name w:val="标题 8 字符"/>
    <w:basedOn w:val="61"/>
    <w:autoRedefine/>
    <w:semiHidden/>
    <w:qFormat/>
    <w:uiPriority w:val="9"/>
    <w:rPr>
      <w:rFonts w:asciiTheme="majorHAnsi" w:hAnsiTheme="majorHAnsi" w:eastAsiaTheme="majorEastAsia" w:cstheme="majorBidi"/>
      <w:kern w:val="0"/>
      <w:sz w:val="24"/>
      <w:lang w:val="zh-CN"/>
    </w:rPr>
  </w:style>
  <w:style w:type="character" w:customStyle="1" w:styleId="81">
    <w:name w:val="标题 9 字符"/>
    <w:basedOn w:val="61"/>
    <w:autoRedefine/>
    <w:semiHidden/>
    <w:qFormat/>
    <w:uiPriority w:val="9"/>
    <w:rPr>
      <w:rFonts w:asciiTheme="majorHAnsi" w:hAnsiTheme="majorHAnsi" w:eastAsiaTheme="majorEastAsia" w:cstheme="majorBidi"/>
      <w:kern w:val="0"/>
      <w:szCs w:val="21"/>
      <w:lang w:val="zh-CN"/>
    </w:rPr>
  </w:style>
  <w:style w:type="character" w:customStyle="1" w:styleId="82">
    <w:name w:val="h Char Char"/>
    <w:autoRedefine/>
    <w:qFormat/>
    <w:uiPriority w:val="0"/>
    <w:rPr>
      <w:rFonts w:eastAsia="宋体"/>
      <w:kern w:val="2"/>
      <w:sz w:val="18"/>
      <w:szCs w:val="18"/>
      <w:lang w:val="en-US" w:eastAsia="zh-CN" w:bidi="ar-SA"/>
    </w:rPr>
  </w:style>
  <w:style w:type="character" w:customStyle="1" w:styleId="83">
    <w:name w:val="apple-converted-space"/>
    <w:basedOn w:val="61"/>
    <w:autoRedefine/>
    <w:qFormat/>
    <w:uiPriority w:val="0"/>
  </w:style>
  <w:style w:type="character" w:customStyle="1" w:styleId="84">
    <w:name w:val="Char Char27"/>
    <w:autoRedefine/>
    <w:qFormat/>
    <w:uiPriority w:val="0"/>
    <w:rPr>
      <w:b/>
      <w:bCs/>
      <w:kern w:val="44"/>
      <w:sz w:val="44"/>
      <w:szCs w:val="44"/>
    </w:rPr>
  </w:style>
  <w:style w:type="character" w:customStyle="1" w:styleId="85">
    <w:name w:val="新图表正文 Char Char"/>
    <w:link w:val="86"/>
    <w:autoRedefine/>
    <w:qFormat/>
    <w:locked/>
    <w:uiPriority w:val="0"/>
    <w:rPr>
      <w:rFonts w:ascii="宋体" w:hAnsi="宋体"/>
      <w:sz w:val="18"/>
      <w:szCs w:val="21"/>
    </w:rPr>
  </w:style>
  <w:style w:type="paragraph" w:customStyle="1" w:styleId="86">
    <w:name w:val="新图表正文"/>
    <w:link w:val="85"/>
    <w:autoRedefine/>
    <w:qFormat/>
    <w:uiPriority w:val="0"/>
    <w:pPr>
      <w:jc w:val="both"/>
    </w:pPr>
    <w:rPr>
      <w:rFonts w:ascii="宋体" w:hAnsi="宋体" w:eastAsiaTheme="minorEastAsia" w:cstheme="minorBidi"/>
      <w:kern w:val="2"/>
      <w:sz w:val="18"/>
      <w:szCs w:val="21"/>
      <w:lang w:val="en-US" w:eastAsia="zh-CN" w:bidi="ar-SA"/>
    </w:rPr>
  </w:style>
  <w:style w:type="character" w:customStyle="1" w:styleId="87">
    <w:name w:val="Char Char26"/>
    <w:autoRedefine/>
    <w:qFormat/>
    <w:uiPriority w:val="0"/>
    <w:rPr>
      <w:b/>
      <w:bCs/>
      <w:kern w:val="2"/>
      <w:sz w:val="32"/>
      <w:szCs w:val="32"/>
    </w:rPr>
  </w:style>
  <w:style w:type="character" w:customStyle="1" w:styleId="88">
    <w:name w:val="title_emph1"/>
    <w:autoRedefine/>
    <w:qFormat/>
    <w:uiPriority w:val="0"/>
    <w:rPr>
      <w:rFonts w:ascii="Arial" w:cs="Arial"/>
      <w:b/>
      <w:bCs/>
      <w:sz w:val="18"/>
      <w:szCs w:val="18"/>
    </w:rPr>
  </w:style>
  <w:style w:type="character" w:customStyle="1" w:styleId="89">
    <w:name w:val="标题 3 Char1"/>
    <w:link w:val="4"/>
    <w:autoRedefine/>
    <w:qFormat/>
    <w:uiPriority w:val="0"/>
    <w:rPr>
      <w:rFonts w:ascii="宋体" w:hAnsi="宋体" w:eastAsia="宋体" w:cs="Times New Roman"/>
      <w:b/>
      <w:szCs w:val="21"/>
      <w:shd w:val="clear" w:color="auto" w:fill="FFFFFF"/>
      <w:lang w:val="zh-CN"/>
    </w:rPr>
  </w:style>
  <w:style w:type="character" w:customStyle="1" w:styleId="90">
    <w:name w:val="纯文本 Char Char Char"/>
    <w:autoRedefine/>
    <w:qFormat/>
    <w:uiPriority w:val="0"/>
    <w:rPr>
      <w:rFonts w:ascii="宋体" w:hAnsi="Courier New" w:eastAsia="宋体"/>
      <w:kern w:val="2"/>
      <w:sz w:val="21"/>
      <w:szCs w:val="21"/>
      <w:lang w:val="en-US" w:eastAsia="zh-CN" w:bidi="ar-SA"/>
    </w:rPr>
  </w:style>
  <w:style w:type="character" w:customStyle="1" w:styleId="91">
    <w:name w:val="Char Char21"/>
    <w:autoRedefine/>
    <w:qFormat/>
    <w:uiPriority w:val="0"/>
    <w:rPr>
      <w:rFonts w:ascii="Arial" w:hAnsi="Arial" w:eastAsia="黑体"/>
      <w:kern w:val="2"/>
      <w:sz w:val="24"/>
      <w:szCs w:val="24"/>
    </w:rPr>
  </w:style>
  <w:style w:type="character" w:customStyle="1" w:styleId="92">
    <w:name w:val="标题 Char"/>
    <w:link w:val="56"/>
    <w:qFormat/>
    <w:uiPriority w:val="0"/>
    <w:rPr>
      <w:rFonts w:eastAsia="黑体"/>
      <w:b/>
      <w:sz w:val="28"/>
      <w:lang w:val="en-GB"/>
    </w:rPr>
  </w:style>
  <w:style w:type="character" w:customStyle="1" w:styleId="93">
    <w:name w:val="特点 Char1"/>
    <w:autoRedefine/>
    <w:qFormat/>
    <w:uiPriority w:val="0"/>
    <w:rPr>
      <w:rFonts w:eastAsia="宋体"/>
      <w:kern w:val="2"/>
      <w:sz w:val="21"/>
      <w:lang w:val="en-US" w:eastAsia="zh-CN" w:bidi="ar-SA"/>
    </w:rPr>
  </w:style>
  <w:style w:type="character" w:customStyle="1" w:styleId="94">
    <w:name w:val="正文文本缩进 Char"/>
    <w:link w:val="24"/>
    <w:autoRedefine/>
    <w:qFormat/>
    <w:uiPriority w:val="0"/>
    <w:rPr>
      <w:rFonts w:ascii="楷体_GB2312" w:eastAsia="楷体_GB2312"/>
      <w:sz w:val="32"/>
    </w:rPr>
  </w:style>
  <w:style w:type="character" w:customStyle="1" w:styleId="95">
    <w:name w:val="样式 宋体 小四"/>
    <w:autoRedefine/>
    <w:qFormat/>
    <w:uiPriority w:val="0"/>
    <w:rPr>
      <w:rFonts w:ascii="宋体" w:hAnsi="宋体"/>
      <w:sz w:val="24"/>
    </w:rPr>
  </w:style>
  <w:style w:type="character" w:customStyle="1" w:styleId="96">
    <w:name w:val="无间隔 字符"/>
    <w:link w:val="97"/>
    <w:autoRedefine/>
    <w:qFormat/>
    <w:uiPriority w:val="0"/>
    <w:rPr>
      <w:rFonts w:ascii="Calibri" w:hAnsi="Calibri" w:eastAsia="微软雅黑"/>
      <w:sz w:val="24"/>
      <w:szCs w:val="22"/>
    </w:rPr>
  </w:style>
  <w:style w:type="paragraph" w:customStyle="1" w:styleId="97">
    <w:name w:val="无间隔1"/>
    <w:link w:val="96"/>
    <w:autoRedefine/>
    <w:qFormat/>
    <w:uiPriority w:val="0"/>
    <w:pPr>
      <w:widowControl w:val="0"/>
      <w:jc w:val="both"/>
    </w:pPr>
    <w:rPr>
      <w:rFonts w:ascii="Calibri" w:hAnsi="Calibri" w:eastAsia="微软雅黑" w:cstheme="minorBidi"/>
      <w:kern w:val="2"/>
      <w:sz w:val="24"/>
      <w:szCs w:val="22"/>
      <w:lang w:val="en-US" w:eastAsia="zh-CN" w:bidi="ar-SA"/>
    </w:rPr>
  </w:style>
  <w:style w:type="character" w:customStyle="1" w:styleId="98">
    <w:name w:val="普通文字1 Char"/>
    <w:autoRedefine/>
    <w:qFormat/>
    <w:uiPriority w:val="0"/>
    <w:rPr>
      <w:rFonts w:ascii="宋体" w:eastAsia="宋体"/>
      <w:kern w:val="2"/>
      <w:sz w:val="21"/>
      <w:szCs w:val="21"/>
      <w:lang w:val="en-US" w:eastAsia="zh-CN" w:bidi="ar-SA"/>
    </w:rPr>
  </w:style>
  <w:style w:type="character" w:customStyle="1" w:styleId="99">
    <w:name w:val="case31"/>
    <w:autoRedefine/>
    <w:qFormat/>
    <w:uiPriority w:val="0"/>
    <w:rPr>
      <w:sz w:val="21"/>
      <w:szCs w:val="21"/>
    </w:rPr>
  </w:style>
  <w:style w:type="character" w:customStyle="1" w:styleId="100">
    <w:name w:val="标题 1 Char"/>
    <w:link w:val="2"/>
    <w:autoRedefine/>
    <w:qFormat/>
    <w:uiPriority w:val="0"/>
    <w:rPr>
      <w:rFonts w:ascii="黑体" w:hAnsi="Times New Roman" w:eastAsia="黑体" w:cs="Times New Roman"/>
      <w:b/>
      <w:kern w:val="44"/>
      <w:sz w:val="24"/>
      <w:szCs w:val="28"/>
    </w:rPr>
  </w:style>
  <w:style w:type="character" w:customStyle="1" w:styleId="101">
    <w:name w:val="style131"/>
    <w:autoRedefine/>
    <w:qFormat/>
    <w:uiPriority w:val="0"/>
    <w:rPr>
      <w:rFonts w:cs="Times New Roman"/>
      <w:sz w:val="18"/>
      <w:szCs w:val="18"/>
    </w:rPr>
  </w:style>
  <w:style w:type="character" w:customStyle="1" w:styleId="102">
    <w:name w:val="标准小四 Char"/>
    <w:autoRedefine/>
    <w:qFormat/>
    <w:uiPriority w:val="0"/>
    <w:rPr>
      <w:rFonts w:ascii="Arial" w:hAnsi="Arial" w:eastAsia="宋体"/>
      <w:kern w:val="2"/>
      <w:sz w:val="24"/>
      <w:szCs w:val="21"/>
      <w:lang w:val="en-US" w:eastAsia="zh-CN" w:bidi="ar-SA"/>
    </w:rPr>
  </w:style>
  <w:style w:type="character" w:customStyle="1" w:styleId="103">
    <w:name w:val="华宇段落1 Char Char"/>
    <w:autoRedefine/>
    <w:qFormat/>
    <w:uiPriority w:val="0"/>
    <w:rPr>
      <w:rFonts w:eastAsia="宋体"/>
      <w:bCs/>
      <w:kern w:val="2"/>
      <w:sz w:val="24"/>
      <w:szCs w:val="24"/>
      <w:lang w:val="en-US" w:eastAsia="zh-CN" w:bidi="ar-SA"/>
    </w:rPr>
  </w:style>
  <w:style w:type="character" w:customStyle="1" w:styleId="104">
    <w:name w:val="不明显强调1"/>
    <w:autoRedefine/>
    <w:qFormat/>
    <w:uiPriority w:val="0"/>
    <w:rPr>
      <w:i/>
      <w:iCs/>
    </w:rPr>
  </w:style>
  <w:style w:type="character" w:customStyle="1" w:styleId="105">
    <w:name w:val="纯文本 Char Char Char1"/>
    <w:autoRedefine/>
    <w:qFormat/>
    <w:uiPriority w:val="0"/>
    <w:rPr>
      <w:rFonts w:ascii="宋体" w:hAnsi="Courier New" w:eastAsia="宋体"/>
      <w:kern w:val="2"/>
      <w:sz w:val="21"/>
      <w:szCs w:val="21"/>
      <w:lang w:val="en-US" w:eastAsia="zh-CN" w:bidi="ar-SA"/>
    </w:rPr>
  </w:style>
  <w:style w:type="character" w:customStyle="1" w:styleId="106">
    <w:name w:val="content"/>
    <w:basedOn w:val="61"/>
    <w:autoRedefine/>
    <w:qFormat/>
    <w:uiPriority w:val="0"/>
  </w:style>
  <w:style w:type="character" w:customStyle="1" w:styleId="107">
    <w:name w:val="批注主题 Char"/>
    <w:link w:val="57"/>
    <w:autoRedefine/>
    <w:semiHidden/>
    <w:qFormat/>
    <w:uiPriority w:val="0"/>
    <w:rPr>
      <w:rFonts w:eastAsia="宋体"/>
      <w:b/>
      <w:bCs/>
    </w:rPr>
  </w:style>
  <w:style w:type="character" w:customStyle="1" w:styleId="108">
    <w:name w:val="标准文本 Char Char"/>
    <w:autoRedefine/>
    <w:qFormat/>
    <w:uiPriority w:val="0"/>
    <w:rPr>
      <w:rFonts w:eastAsia="宋体" w:cs="宋体"/>
      <w:kern w:val="2"/>
      <w:sz w:val="24"/>
      <w:szCs w:val="24"/>
      <w:lang w:val="en-US" w:eastAsia="zh-CN" w:bidi="ar-SA"/>
    </w:rPr>
  </w:style>
  <w:style w:type="character" w:customStyle="1" w:styleId="109">
    <w:name w:val="标题 2 Char"/>
    <w:link w:val="3"/>
    <w:autoRedefine/>
    <w:qFormat/>
    <w:uiPriority w:val="0"/>
    <w:rPr>
      <w:rFonts w:ascii="宋体" w:hAnsi="宋体" w:eastAsia="宋体" w:cs="Times New Roman"/>
      <w:b/>
    </w:rPr>
  </w:style>
  <w:style w:type="character" w:customStyle="1" w:styleId="110">
    <w:name w:val="p0 Char"/>
    <w:link w:val="111"/>
    <w:autoRedefine/>
    <w:qFormat/>
    <w:uiPriority w:val="0"/>
    <w:rPr>
      <w:rFonts w:ascii="宋体" w:hAnsi="宋体" w:eastAsia="Calibri" w:cs="宋体"/>
      <w:sz w:val="24"/>
      <w:lang w:val="zh-CN"/>
    </w:rPr>
  </w:style>
  <w:style w:type="paragraph" w:customStyle="1" w:styleId="111">
    <w:name w:val="p0"/>
    <w:basedOn w:val="1"/>
    <w:link w:val="110"/>
    <w:autoRedefine/>
    <w:qFormat/>
    <w:uiPriority w:val="0"/>
    <w:pPr>
      <w:widowControl/>
      <w:spacing w:before="100" w:beforeAutospacing="1" w:after="100" w:afterAutospacing="1"/>
      <w:jc w:val="left"/>
    </w:pPr>
    <w:rPr>
      <w:rFonts w:ascii="宋体" w:hAnsi="宋体"/>
      <w:kern w:val="2"/>
      <w:sz w:val="24"/>
      <w:szCs w:val="24"/>
    </w:rPr>
  </w:style>
  <w:style w:type="character" w:customStyle="1" w:styleId="112">
    <w:name w:val="明显引用 字符1"/>
    <w:link w:val="113"/>
    <w:autoRedefine/>
    <w:qFormat/>
    <w:uiPriority w:val="0"/>
    <w:rPr>
      <w:rFonts w:ascii="Calibri" w:hAnsi="Calibri" w:eastAsia="宋体"/>
      <w:b/>
      <w:bCs/>
      <w:i/>
      <w:iCs/>
      <w:sz w:val="22"/>
      <w:szCs w:val="22"/>
      <w:lang w:eastAsia="en-US" w:bidi="en-US"/>
    </w:rPr>
  </w:style>
  <w:style w:type="paragraph" w:customStyle="1" w:styleId="113">
    <w:name w:val="明显引用1"/>
    <w:basedOn w:val="1"/>
    <w:next w:val="1"/>
    <w:link w:val="112"/>
    <w:autoRedefine/>
    <w:qFormat/>
    <w:uiPriority w:val="0"/>
    <w:pPr>
      <w:widowControl/>
      <w:pBdr>
        <w:bottom w:val="single" w:color="auto" w:sz="4" w:space="1"/>
      </w:pBdr>
      <w:spacing w:before="200" w:after="280" w:line="276" w:lineRule="auto"/>
      <w:ind w:left="1008" w:right="1152"/>
    </w:pPr>
    <w:rPr>
      <w:rFonts w:eastAsia="宋体" w:cstheme="minorBidi"/>
      <w:b/>
      <w:bCs/>
      <w:i/>
      <w:iCs/>
      <w:kern w:val="2"/>
      <w:sz w:val="22"/>
      <w:szCs w:val="22"/>
      <w:lang w:val="en-US" w:eastAsia="en-US" w:bidi="en-US"/>
    </w:rPr>
  </w:style>
  <w:style w:type="character" w:customStyle="1" w:styleId="114">
    <w:name w:val="引用 字符1"/>
    <w:link w:val="115"/>
    <w:autoRedefine/>
    <w:qFormat/>
    <w:uiPriority w:val="0"/>
    <w:rPr>
      <w:rFonts w:ascii="Calibri" w:hAnsi="Calibri" w:eastAsia="宋体"/>
      <w:i/>
      <w:iCs/>
      <w:sz w:val="22"/>
      <w:szCs w:val="22"/>
      <w:lang w:eastAsia="en-US" w:bidi="en-US"/>
    </w:rPr>
  </w:style>
  <w:style w:type="paragraph" w:customStyle="1" w:styleId="115">
    <w:name w:val="引用1"/>
    <w:basedOn w:val="1"/>
    <w:next w:val="1"/>
    <w:link w:val="114"/>
    <w:autoRedefine/>
    <w:qFormat/>
    <w:uiPriority w:val="0"/>
    <w:pPr>
      <w:widowControl/>
      <w:spacing w:before="200" w:line="276" w:lineRule="auto"/>
      <w:ind w:left="360" w:right="360"/>
      <w:jc w:val="left"/>
    </w:pPr>
    <w:rPr>
      <w:rFonts w:eastAsia="宋体" w:cstheme="minorBidi"/>
      <w:i/>
      <w:iCs/>
      <w:kern w:val="2"/>
      <w:sz w:val="22"/>
      <w:szCs w:val="22"/>
      <w:lang w:val="en-US" w:eastAsia="en-US" w:bidi="en-US"/>
    </w:rPr>
  </w:style>
  <w:style w:type="character" w:customStyle="1" w:styleId="116">
    <w:name w:val="concon"/>
    <w:autoRedefine/>
    <w:qFormat/>
    <w:uiPriority w:val="0"/>
  </w:style>
  <w:style w:type="character" w:customStyle="1" w:styleId="117">
    <w:name w:val="style13"/>
    <w:autoRedefine/>
    <w:qFormat/>
    <w:uiPriority w:val="0"/>
    <w:rPr>
      <w:sz w:val="18"/>
      <w:szCs w:val="18"/>
    </w:rPr>
  </w:style>
  <w:style w:type="character" w:customStyle="1" w:styleId="118">
    <w:name w:val="content_lineheight1"/>
    <w:basedOn w:val="61"/>
    <w:autoRedefine/>
    <w:qFormat/>
    <w:uiPriority w:val="0"/>
  </w:style>
  <w:style w:type="character" w:customStyle="1" w:styleId="119">
    <w:name w:val="Char Char17"/>
    <w:autoRedefine/>
    <w:qFormat/>
    <w:uiPriority w:val="0"/>
    <w:rPr>
      <w:rFonts w:ascii="宋体" w:hAnsi="Courier New"/>
      <w:kern w:val="2"/>
      <w:sz w:val="21"/>
      <w:szCs w:val="21"/>
    </w:rPr>
  </w:style>
  <w:style w:type="character" w:customStyle="1" w:styleId="120">
    <w:name w:val="页脚 Char1"/>
    <w:link w:val="35"/>
    <w:autoRedefine/>
    <w:qFormat/>
    <w:uiPriority w:val="0"/>
    <w:rPr>
      <w:sz w:val="18"/>
    </w:rPr>
  </w:style>
  <w:style w:type="character" w:customStyle="1" w:styleId="121">
    <w:name w:val="批注文字 Char"/>
    <w:autoRedefine/>
    <w:qFormat/>
    <w:uiPriority w:val="99"/>
    <w:rPr>
      <w:rFonts w:eastAsia="宋体"/>
      <w:kern w:val="2"/>
      <w:sz w:val="21"/>
      <w:lang w:val="en-US" w:eastAsia="zh-CN" w:bidi="ar-SA"/>
    </w:rPr>
  </w:style>
  <w:style w:type="character" w:customStyle="1" w:styleId="122">
    <w:name w:val="小四 段落 宋体 Char1"/>
    <w:autoRedefine/>
    <w:qFormat/>
    <w:uiPriority w:val="0"/>
    <w:rPr>
      <w:rFonts w:eastAsia="宋体"/>
      <w:kern w:val="2"/>
      <w:sz w:val="24"/>
      <w:szCs w:val="24"/>
      <w:lang w:val="en-US" w:eastAsia="zh-CN" w:bidi="ar-SA"/>
    </w:rPr>
  </w:style>
  <w:style w:type="character" w:customStyle="1" w:styleId="123">
    <w:name w:val="Char Char2"/>
    <w:autoRedefine/>
    <w:qFormat/>
    <w:uiPriority w:val="0"/>
    <w:rPr>
      <w:rFonts w:ascii="宋体" w:hAnsi="Courier New" w:eastAsia="宋体"/>
      <w:kern w:val="2"/>
      <w:sz w:val="21"/>
      <w:szCs w:val="21"/>
      <w:lang w:val="en-US" w:eastAsia="zh-CN" w:bidi="ar-SA"/>
    </w:rPr>
  </w:style>
  <w:style w:type="character" w:customStyle="1" w:styleId="124">
    <w:name w:val="样式 非加粗"/>
    <w:autoRedefine/>
    <w:qFormat/>
    <w:uiPriority w:val="0"/>
    <w:rPr>
      <w:rFonts w:eastAsia="宋体"/>
      <w:sz w:val="28"/>
    </w:rPr>
  </w:style>
  <w:style w:type="character" w:customStyle="1" w:styleId="125">
    <w:name w:val="纯文本 Char Char"/>
    <w:autoRedefine/>
    <w:qFormat/>
    <w:uiPriority w:val="0"/>
    <w:rPr>
      <w:rFonts w:ascii="宋体" w:hAnsi="Courier New" w:eastAsia="宋体"/>
      <w:kern w:val="2"/>
      <w:sz w:val="21"/>
      <w:szCs w:val="21"/>
      <w:lang w:val="en-US" w:eastAsia="zh-CN" w:bidi="ar-SA"/>
    </w:rPr>
  </w:style>
  <w:style w:type="character" w:customStyle="1" w:styleId="126">
    <w:name w:val="A2"/>
    <w:autoRedefine/>
    <w:qFormat/>
    <w:uiPriority w:val="0"/>
    <w:rPr>
      <w:rFonts w:cs="Helvetica"/>
      <w:color w:val="000000"/>
      <w:sz w:val="18"/>
      <w:szCs w:val="18"/>
    </w:rPr>
  </w:style>
  <w:style w:type="character" w:customStyle="1" w:styleId="127">
    <w:name w:val="Char Char25"/>
    <w:autoRedefine/>
    <w:qFormat/>
    <w:uiPriority w:val="0"/>
    <w:rPr>
      <w:rFonts w:ascii="Arial" w:hAnsi="Arial" w:eastAsia="黑体"/>
      <w:b/>
      <w:kern w:val="2"/>
      <w:sz w:val="28"/>
    </w:rPr>
  </w:style>
  <w:style w:type="character" w:customStyle="1" w:styleId="128">
    <w:name w:val="纯文本 Char"/>
    <w:link w:val="28"/>
    <w:autoRedefine/>
    <w:qFormat/>
    <w:uiPriority w:val="0"/>
    <w:rPr>
      <w:rFonts w:ascii="宋体" w:hAnsi="Courier New" w:eastAsia="宋体"/>
    </w:rPr>
  </w:style>
  <w:style w:type="character" w:customStyle="1" w:styleId="129">
    <w:name w:val="标准文本 Char"/>
    <w:autoRedefine/>
    <w:qFormat/>
    <w:uiPriority w:val="0"/>
    <w:rPr>
      <w:rFonts w:eastAsia="宋体" w:cs="宋体"/>
      <w:kern w:val="2"/>
      <w:sz w:val="24"/>
      <w:szCs w:val="24"/>
      <w:lang w:val="en-US" w:eastAsia="zh-CN" w:bidi="ar-SA"/>
    </w:rPr>
  </w:style>
  <w:style w:type="character" w:customStyle="1" w:styleId="130">
    <w:name w:val="正文文本缩进 3 Char"/>
    <w:link w:val="45"/>
    <w:autoRedefine/>
    <w:qFormat/>
    <w:uiPriority w:val="0"/>
    <w:rPr>
      <w:rFonts w:ascii="Arial" w:hAnsi="Arial" w:eastAsia="仿宋_GB2312"/>
      <w:color w:val="FFFF00"/>
      <w:sz w:val="32"/>
    </w:rPr>
  </w:style>
  <w:style w:type="character" w:customStyle="1" w:styleId="131">
    <w:name w:val="Title1 Char"/>
    <w:autoRedefine/>
    <w:qFormat/>
    <w:uiPriority w:val="0"/>
    <w:rPr>
      <w:rFonts w:eastAsia="宋体"/>
      <w:b/>
      <w:bCs/>
      <w:kern w:val="44"/>
      <w:sz w:val="44"/>
      <w:szCs w:val="44"/>
      <w:lang w:val="en-US" w:eastAsia="zh-CN" w:bidi="ar-SA"/>
    </w:rPr>
  </w:style>
  <w:style w:type="character" w:customStyle="1" w:styleId="132">
    <w:name w:val="正文缩进 Char1"/>
    <w:link w:val="133"/>
    <w:autoRedefine/>
    <w:qFormat/>
    <w:uiPriority w:val="0"/>
    <w:rPr>
      <w:rFonts w:eastAsia="宋体"/>
    </w:rPr>
  </w:style>
  <w:style w:type="paragraph" w:customStyle="1" w:styleId="133">
    <w:name w:val="正文缩进1"/>
    <w:basedOn w:val="1"/>
    <w:link w:val="132"/>
    <w:autoRedefine/>
    <w:qFormat/>
    <w:uiPriority w:val="0"/>
    <w:pPr>
      <w:ind w:firstLine="420"/>
    </w:pPr>
    <w:rPr>
      <w:rFonts w:eastAsia="宋体" w:asciiTheme="minorHAnsi" w:hAnsiTheme="minorHAnsi" w:cstheme="minorBidi"/>
      <w:kern w:val="2"/>
      <w:sz w:val="21"/>
      <w:szCs w:val="24"/>
      <w:lang w:val="en-US"/>
    </w:rPr>
  </w:style>
  <w:style w:type="character" w:customStyle="1" w:styleId="134">
    <w:name w:val="小四 段落 宋体 Char Char Char Char Char Char"/>
    <w:autoRedefine/>
    <w:qFormat/>
    <w:uiPriority w:val="0"/>
    <w:rPr>
      <w:rFonts w:eastAsia="宋体"/>
      <w:kern w:val="2"/>
      <w:sz w:val="24"/>
      <w:szCs w:val="24"/>
      <w:lang w:val="en-US" w:eastAsia="zh-CN" w:bidi="ar-SA"/>
    </w:rPr>
  </w:style>
  <w:style w:type="character" w:customStyle="1" w:styleId="135">
    <w:name w:val="正文文本缩进 2 Char"/>
    <w:link w:val="32"/>
    <w:autoRedefine/>
    <w:qFormat/>
    <w:uiPriority w:val="0"/>
    <w:rPr>
      <w:rFonts w:ascii="Arial" w:hAnsi="Arial" w:eastAsia="仿宋_GB2312"/>
      <w:sz w:val="32"/>
    </w:rPr>
  </w:style>
  <w:style w:type="character" w:customStyle="1" w:styleId="136">
    <w:name w:val="t1"/>
    <w:autoRedefine/>
    <w:qFormat/>
    <w:uiPriority w:val="0"/>
  </w:style>
  <w:style w:type="character" w:customStyle="1" w:styleId="137">
    <w:name w:val="Char Char23"/>
    <w:autoRedefine/>
    <w:qFormat/>
    <w:uiPriority w:val="0"/>
    <w:rPr>
      <w:rFonts w:ascii="Arial" w:hAnsi="Arial" w:eastAsia="黑体"/>
      <w:b/>
      <w:bCs/>
      <w:kern w:val="2"/>
      <w:sz w:val="24"/>
      <w:szCs w:val="24"/>
    </w:rPr>
  </w:style>
  <w:style w:type="character" w:customStyle="1" w:styleId="138">
    <w:name w:val="小四 段落 宋体 Char Char Char1"/>
    <w:autoRedefine/>
    <w:qFormat/>
    <w:uiPriority w:val="0"/>
    <w:rPr>
      <w:rFonts w:ascii="宋体" w:hAnsi="宋体" w:eastAsia="宋体"/>
      <w:kern w:val="2"/>
      <w:sz w:val="24"/>
      <w:szCs w:val="24"/>
      <w:lang w:val="en-US" w:eastAsia="zh-CN" w:bidi="ar-SA"/>
    </w:rPr>
  </w:style>
  <w:style w:type="character" w:customStyle="1" w:styleId="139">
    <w:name w:val="Char Char24"/>
    <w:autoRedefine/>
    <w:qFormat/>
    <w:uiPriority w:val="0"/>
    <w:rPr>
      <w:b/>
      <w:bCs/>
      <w:kern w:val="2"/>
      <w:sz w:val="28"/>
      <w:szCs w:val="28"/>
    </w:rPr>
  </w:style>
  <w:style w:type="character" w:customStyle="1" w:styleId="140">
    <w:name w:val="标题 8 Char"/>
    <w:link w:val="10"/>
    <w:autoRedefine/>
    <w:qFormat/>
    <w:uiPriority w:val="0"/>
    <w:rPr>
      <w:rFonts w:ascii="Arial" w:hAnsi="Arial" w:eastAsia="黑体" w:cs="Times New Roman"/>
      <w:sz w:val="24"/>
    </w:rPr>
  </w:style>
  <w:style w:type="character" w:customStyle="1" w:styleId="141">
    <w:name w:val="标题 9 Char"/>
    <w:link w:val="11"/>
    <w:autoRedefine/>
    <w:qFormat/>
    <w:uiPriority w:val="0"/>
    <w:rPr>
      <w:rFonts w:ascii="Arial" w:hAnsi="Arial" w:eastAsia="黑体" w:cs="Times New Roman"/>
      <w:szCs w:val="21"/>
    </w:rPr>
  </w:style>
  <w:style w:type="character" w:customStyle="1" w:styleId="142">
    <w:name w:val="标题 5 Char"/>
    <w:link w:val="7"/>
    <w:autoRedefine/>
    <w:qFormat/>
    <w:uiPriority w:val="0"/>
    <w:rPr>
      <w:rFonts w:ascii="黑体" w:hAnsi="Times New Roman" w:eastAsia="黑体" w:cs="Times New Roman"/>
      <w:b/>
      <w:color w:val="000000"/>
      <w:kern w:val="0"/>
      <w:sz w:val="28"/>
      <w:szCs w:val="20"/>
    </w:rPr>
  </w:style>
  <w:style w:type="character" w:customStyle="1" w:styleId="143">
    <w:name w:val="书籍标题1"/>
    <w:autoRedefine/>
    <w:qFormat/>
    <w:uiPriority w:val="0"/>
    <w:rPr>
      <w:i/>
      <w:iCs/>
      <w:smallCaps/>
      <w:spacing w:val="5"/>
    </w:rPr>
  </w:style>
  <w:style w:type="character" w:customStyle="1" w:styleId="144">
    <w:name w:val="textcontents"/>
    <w:basedOn w:val="61"/>
    <w:autoRedefine/>
    <w:qFormat/>
    <w:uiPriority w:val="0"/>
  </w:style>
  <w:style w:type="character" w:customStyle="1" w:styleId="145">
    <w:name w:val="文档结构图 Char"/>
    <w:link w:val="18"/>
    <w:autoRedefine/>
    <w:semiHidden/>
    <w:qFormat/>
    <w:uiPriority w:val="0"/>
    <w:rPr>
      <w:rFonts w:eastAsia="宋体"/>
      <w:shd w:val="clear" w:color="auto" w:fill="000080"/>
    </w:rPr>
  </w:style>
  <w:style w:type="character" w:customStyle="1" w:styleId="146">
    <w:name w:val="HTML 预设格式 Char"/>
    <w:link w:val="53"/>
    <w:autoRedefine/>
    <w:qFormat/>
    <w:uiPriority w:val="0"/>
    <w:rPr>
      <w:rFonts w:ascii="黑体" w:hAnsi="Courier New" w:eastAsia="黑体" w:cs="Courier New"/>
    </w:rPr>
  </w:style>
  <w:style w:type="character" w:customStyle="1" w:styleId="147">
    <w:name w:val="标题 3 Char Char"/>
    <w:autoRedefine/>
    <w:qFormat/>
    <w:uiPriority w:val="0"/>
    <w:rPr>
      <w:rFonts w:eastAsia="仿宋_GB2312"/>
      <w:b/>
      <w:bCs/>
      <w:kern w:val="2"/>
      <w:sz w:val="28"/>
      <w:szCs w:val="32"/>
      <w:lang w:val="en-US" w:eastAsia="zh-CN" w:bidi="ar-SA"/>
    </w:rPr>
  </w:style>
  <w:style w:type="character" w:customStyle="1" w:styleId="148">
    <w:name w:val="样式 首行缩进:  2 字符 Char"/>
    <w:autoRedefine/>
    <w:qFormat/>
    <w:uiPriority w:val="0"/>
    <w:rPr>
      <w:rFonts w:eastAsia="宋体" w:cs="宋体"/>
      <w:kern w:val="2"/>
      <w:sz w:val="24"/>
      <w:lang w:val="en-US" w:eastAsia="zh-CN" w:bidi="ar-SA"/>
    </w:rPr>
  </w:style>
  <w:style w:type="character" w:customStyle="1" w:styleId="149">
    <w:name w:val="已访问的超链接1"/>
    <w:autoRedefine/>
    <w:qFormat/>
    <w:uiPriority w:val="0"/>
    <w:rPr>
      <w:color w:val="auto"/>
      <w:u w:val="none"/>
    </w:rPr>
  </w:style>
  <w:style w:type="character" w:customStyle="1" w:styleId="150">
    <w:name w:val="表格抬头 Char"/>
    <w:link w:val="151"/>
    <w:autoRedefine/>
    <w:qFormat/>
    <w:locked/>
    <w:uiPriority w:val="0"/>
    <w:rPr>
      <w:rFonts w:ascii="黑体" w:eastAsia="黑体"/>
      <w:b/>
    </w:rPr>
  </w:style>
  <w:style w:type="paragraph" w:customStyle="1" w:styleId="151">
    <w:name w:val="表格抬头"/>
    <w:basedOn w:val="1"/>
    <w:link w:val="150"/>
    <w:autoRedefine/>
    <w:qFormat/>
    <w:uiPriority w:val="0"/>
    <w:pPr>
      <w:jc w:val="center"/>
    </w:pPr>
    <w:rPr>
      <w:rFonts w:ascii="黑体" w:eastAsia="黑体" w:hAnsiTheme="minorHAnsi" w:cstheme="minorBidi"/>
      <w:b/>
      <w:kern w:val="2"/>
      <w:sz w:val="21"/>
      <w:szCs w:val="24"/>
      <w:lang w:val="en-US"/>
    </w:rPr>
  </w:style>
  <w:style w:type="character" w:customStyle="1" w:styleId="152">
    <w:name w:val="param-value"/>
    <w:basedOn w:val="61"/>
    <w:autoRedefine/>
    <w:qFormat/>
    <w:uiPriority w:val="0"/>
  </w:style>
  <w:style w:type="character" w:customStyle="1" w:styleId="153">
    <w:name w:val="point_normal1"/>
    <w:autoRedefine/>
    <w:qFormat/>
    <w:uiPriority w:val="0"/>
    <w:rPr>
      <w:rFonts w:hint="default" w:ascii="Arial" w:hAnsi="Arial" w:cs="Arial"/>
      <w:sz w:val="18"/>
      <w:szCs w:val="18"/>
    </w:rPr>
  </w:style>
  <w:style w:type="character" w:customStyle="1" w:styleId="154">
    <w:name w:val="正文 + 宋体 Char"/>
    <w:autoRedefine/>
    <w:qFormat/>
    <w:uiPriority w:val="0"/>
    <w:rPr>
      <w:rFonts w:eastAsia="宋体"/>
      <w:kern w:val="2"/>
      <w:sz w:val="21"/>
      <w:szCs w:val="24"/>
      <w:lang w:val="en-US" w:eastAsia="zh-CN" w:bidi="ar-SA"/>
    </w:rPr>
  </w:style>
  <w:style w:type="character" w:customStyle="1" w:styleId="155">
    <w:name w:val="明显参考1"/>
    <w:autoRedefine/>
    <w:qFormat/>
    <w:uiPriority w:val="0"/>
    <w:rPr>
      <w:smallCaps/>
      <w:spacing w:val="5"/>
      <w:u w:val="single"/>
    </w:rPr>
  </w:style>
  <w:style w:type="character" w:customStyle="1" w:styleId="156">
    <w:name w:val="Char Char28"/>
    <w:autoRedefine/>
    <w:qFormat/>
    <w:uiPriority w:val="0"/>
    <w:rPr>
      <w:rFonts w:ascii="Arial" w:hAnsi="Arial" w:eastAsia="黑体" w:cs="Arial"/>
      <w:b/>
      <w:bCs/>
      <w:sz w:val="32"/>
      <w:szCs w:val="32"/>
    </w:rPr>
  </w:style>
  <w:style w:type="character" w:customStyle="1" w:styleId="157">
    <w:name w:val="明显强调1"/>
    <w:autoRedefine/>
    <w:qFormat/>
    <w:uiPriority w:val="0"/>
    <w:rPr>
      <w:b/>
      <w:bCs/>
    </w:rPr>
  </w:style>
  <w:style w:type="character" w:customStyle="1" w:styleId="158">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eastAsia="宋体"/>
      <w:b/>
      <w:bCs/>
      <w:kern w:val="2"/>
      <w:sz w:val="32"/>
      <w:szCs w:val="32"/>
      <w:lang w:val="en-US" w:eastAsia="zh-CN" w:bidi="ar-SA"/>
    </w:rPr>
  </w:style>
  <w:style w:type="character" w:customStyle="1" w:styleId="159">
    <w:name w:val="标题 4 Char"/>
    <w:link w:val="5"/>
    <w:autoRedefine/>
    <w:qFormat/>
    <w:uiPriority w:val="0"/>
    <w:rPr>
      <w:rFonts w:ascii="Arial" w:hAnsi="Arial" w:eastAsia="黑体" w:cs="Times New Roman"/>
      <w:b/>
      <w:sz w:val="28"/>
      <w:szCs w:val="20"/>
    </w:rPr>
  </w:style>
  <w:style w:type="character" w:customStyle="1" w:styleId="160">
    <w:name w:val="normalfont1"/>
    <w:autoRedefine/>
    <w:qFormat/>
    <w:uiPriority w:val="0"/>
    <w:rPr>
      <w:rFonts w:hint="default" w:ascii="ˎ̥" w:hAnsi="ˎ̥"/>
      <w:sz w:val="18"/>
      <w:szCs w:val="18"/>
      <w:u w:val="none"/>
    </w:rPr>
  </w:style>
  <w:style w:type="character" w:customStyle="1" w:styleId="161">
    <w:name w:val="标题 Char1"/>
    <w:autoRedefine/>
    <w:qFormat/>
    <w:uiPriority w:val="0"/>
    <w:rPr>
      <w:rFonts w:ascii="Cambria" w:eastAsia="宋体" w:cs="Times New Roman"/>
      <w:b/>
      <w:bCs/>
      <w:sz w:val="32"/>
      <w:szCs w:val="32"/>
    </w:rPr>
  </w:style>
  <w:style w:type="character" w:customStyle="1" w:styleId="162">
    <w:name w:val="标题 7 Char"/>
    <w:link w:val="9"/>
    <w:autoRedefine/>
    <w:qFormat/>
    <w:uiPriority w:val="0"/>
    <w:rPr>
      <w:rFonts w:ascii="Times New Roman" w:hAnsi="Times New Roman" w:eastAsia="宋体" w:cs="Times New Roman"/>
      <w:b/>
      <w:bCs/>
      <w:sz w:val="24"/>
    </w:rPr>
  </w:style>
  <w:style w:type="character" w:customStyle="1" w:styleId="163">
    <w:name w:val="小四 段落 宋体 Char Char Char Char Char Char Char Char"/>
    <w:autoRedefine/>
    <w:qFormat/>
    <w:uiPriority w:val="0"/>
    <w:rPr>
      <w:rFonts w:eastAsia="宋体"/>
      <w:kern w:val="2"/>
      <w:sz w:val="24"/>
      <w:szCs w:val="24"/>
      <w:lang w:val="en-US" w:eastAsia="zh-CN" w:bidi="ar-SA"/>
    </w:rPr>
  </w:style>
  <w:style w:type="character" w:customStyle="1" w:styleId="164">
    <w:name w:val="标准小四 Char Char"/>
    <w:autoRedefine/>
    <w:qFormat/>
    <w:uiPriority w:val="0"/>
    <w:rPr>
      <w:rFonts w:ascii="Arial" w:hAnsi="Arial" w:eastAsia="宋体"/>
      <w:kern w:val="2"/>
      <w:sz w:val="24"/>
      <w:szCs w:val="21"/>
      <w:lang w:val="en-US" w:eastAsia="zh-CN" w:bidi="ar-SA"/>
    </w:rPr>
  </w:style>
  <w:style w:type="character" w:customStyle="1" w:styleId="165">
    <w:name w:val="不明显参考1"/>
    <w:autoRedefine/>
    <w:qFormat/>
    <w:uiPriority w:val="0"/>
    <w:rPr>
      <w:smallCaps/>
    </w:rPr>
  </w:style>
  <w:style w:type="character" w:customStyle="1" w:styleId="166">
    <w:name w:val="标题 3 Char"/>
    <w:autoRedefine/>
    <w:qFormat/>
    <w:uiPriority w:val="0"/>
    <w:rPr>
      <w:rFonts w:ascii="宋体" w:hAnsi="宋体" w:eastAsia="宋体"/>
      <w:b/>
      <w:bCs/>
      <w:kern w:val="2"/>
      <w:sz w:val="24"/>
      <w:szCs w:val="32"/>
      <w:lang w:val="en-US" w:eastAsia="zh-CN" w:bidi="ar-SA"/>
    </w:rPr>
  </w:style>
  <w:style w:type="character" w:customStyle="1" w:styleId="167">
    <w:name w:val="3zw"/>
    <w:basedOn w:val="61"/>
    <w:autoRedefine/>
    <w:qFormat/>
    <w:uiPriority w:val="0"/>
  </w:style>
  <w:style w:type="character" w:customStyle="1" w:styleId="168">
    <w:name w:val="Char Char20"/>
    <w:autoRedefine/>
    <w:qFormat/>
    <w:uiPriority w:val="0"/>
    <w:rPr>
      <w:rFonts w:ascii="Arial" w:hAnsi="Arial" w:eastAsia="黑体"/>
      <w:kern w:val="2"/>
      <w:sz w:val="21"/>
      <w:szCs w:val="21"/>
    </w:rPr>
  </w:style>
  <w:style w:type="character" w:customStyle="1" w:styleId="169">
    <w:name w:val="2nd level Char"/>
    <w:autoRedefine/>
    <w:qFormat/>
    <w:uiPriority w:val="0"/>
    <w:rPr>
      <w:rFonts w:ascii="Arial" w:hAnsi="Arial" w:eastAsia="黑体"/>
      <w:b/>
      <w:bCs/>
      <w:kern w:val="2"/>
      <w:sz w:val="32"/>
      <w:szCs w:val="32"/>
      <w:lang w:val="en-US" w:eastAsia="zh-CN" w:bidi="ar-SA"/>
    </w:rPr>
  </w:style>
  <w:style w:type="character" w:customStyle="1" w:styleId="170">
    <w:name w:val="listbenefit"/>
    <w:autoRedefine/>
    <w:qFormat/>
    <w:uiPriority w:val="0"/>
  </w:style>
  <w:style w:type="character" w:customStyle="1" w:styleId="171">
    <w:name w:val="Char Char29"/>
    <w:autoRedefine/>
    <w:qFormat/>
    <w:uiPriority w:val="0"/>
    <w:rPr>
      <w:rFonts w:ascii="Times New Roman" w:hAnsi="Times New Roman" w:eastAsia="宋体" w:cs="Times New Roman"/>
      <w:b/>
      <w:bCs/>
      <w:kern w:val="44"/>
      <w:sz w:val="44"/>
      <w:szCs w:val="44"/>
    </w:rPr>
  </w:style>
  <w:style w:type="character" w:customStyle="1" w:styleId="172">
    <w:name w:val="subtitle1"/>
    <w:autoRedefine/>
    <w:qFormat/>
    <w:uiPriority w:val="0"/>
    <w:rPr>
      <w:rFonts w:hint="default" w:ascii="Georgia" w:hAnsi="Georgia"/>
      <w:b/>
      <w:bCs/>
      <w:color w:val="666666"/>
      <w:sz w:val="18"/>
      <w:szCs w:val="18"/>
    </w:rPr>
  </w:style>
  <w:style w:type="character" w:customStyle="1" w:styleId="173">
    <w:name w:val="样式 首行缩进:  2 字符 Char Char"/>
    <w:link w:val="174"/>
    <w:autoRedefine/>
    <w:qFormat/>
    <w:uiPriority w:val="0"/>
    <w:rPr>
      <w:rFonts w:eastAsia="宋体" w:cs="宋体"/>
      <w:sz w:val="24"/>
    </w:rPr>
  </w:style>
  <w:style w:type="paragraph" w:customStyle="1" w:styleId="174">
    <w:name w:val="样式 首行缩进:  2 字符"/>
    <w:basedOn w:val="1"/>
    <w:link w:val="173"/>
    <w:autoRedefine/>
    <w:qFormat/>
    <w:uiPriority w:val="0"/>
    <w:pPr>
      <w:spacing w:line="360" w:lineRule="auto"/>
      <w:ind w:firstLine="480" w:firstLineChars="200"/>
    </w:pPr>
    <w:rPr>
      <w:rFonts w:eastAsia="宋体" w:asciiTheme="minorHAnsi" w:hAnsiTheme="minorHAnsi"/>
      <w:kern w:val="2"/>
      <w:sz w:val="24"/>
      <w:szCs w:val="24"/>
      <w:lang w:val="en-US"/>
    </w:rPr>
  </w:style>
  <w:style w:type="character" w:customStyle="1" w:styleId="175">
    <w:name w:val="小四 段落 宋体 Char Char Char Char Char"/>
    <w:autoRedefine/>
    <w:qFormat/>
    <w:uiPriority w:val="0"/>
    <w:rPr>
      <w:rFonts w:eastAsia="宋体"/>
      <w:kern w:val="2"/>
      <w:sz w:val="24"/>
      <w:szCs w:val="24"/>
      <w:lang w:val="en-US" w:eastAsia="zh-CN" w:bidi="ar-SA"/>
    </w:rPr>
  </w:style>
  <w:style w:type="character" w:customStyle="1" w:styleId="176">
    <w:name w:val="小四 段落 宋体 Char Char Char Char1"/>
    <w:autoRedefine/>
    <w:qFormat/>
    <w:uiPriority w:val="0"/>
    <w:rPr>
      <w:rFonts w:eastAsia="宋体"/>
      <w:kern w:val="2"/>
      <w:sz w:val="24"/>
      <w:szCs w:val="24"/>
      <w:lang w:val="en-US" w:eastAsia="zh-CN" w:bidi="ar-SA"/>
    </w:rPr>
  </w:style>
  <w:style w:type="character" w:customStyle="1" w:styleId="177">
    <w:name w:val="标题 6 Char"/>
    <w:link w:val="8"/>
    <w:autoRedefine/>
    <w:qFormat/>
    <w:uiPriority w:val="0"/>
    <w:rPr>
      <w:rFonts w:ascii="Arial" w:hAnsi="Arial" w:eastAsia="黑体" w:cs="Times New Roman"/>
      <w:b/>
      <w:bCs/>
      <w:sz w:val="24"/>
    </w:rPr>
  </w:style>
  <w:style w:type="character" w:customStyle="1" w:styleId="178">
    <w:name w:val="para_small"/>
    <w:basedOn w:val="61"/>
    <w:autoRedefine/>
    <w:qFormat/>
    <w:uiPriority w:val="0"/>
  </w:style>
  <w:style w:type="character" w:customStyle="1" w:styleId="179">
    <w:name w:val="Char Char22"/>
    <w:autoRedefine/>
    <w:qFormat/>
    <w:uiPriority w:val="0"/>
    <w:rPr>
      <w:b/>
      <w:bCs/>
      <w:kern w:val="2"/>
      <w:sz w:val="24"/>
      <w:szCs w:val="24"/>
    </w:rPr>
  </w:style>
  <w:style w:type="character" w:customStyle="1" w:styleId="180">
    <w:name w:val="纯文本 Char1"/>
    <w:autoRedefine/>
    <w:qFormat/>
    <w:uiPriority w:val="0"/>
    <w:rPr>
      <w:rFonts w:ascii="宋体" w:hAnsi="Courier New" w:cs="Courier New"/>
      <w:kern w:val="2"/>
      <w:sz w:val="21"/>
      <w:szCs w:val="21"/>
    </w:rPr>
  </w:style>
  <w:style w:type="character" w:customStyle="1" w:styleId="181">
    <w:name w:val="font01"/>
    <w:autoRedefine/>
    <w:qFormat/>
    <w:uiPriority w:val="0"/>
    <w:rPr>
      <w:rFonts w:hint="eastAsia" w:ascii="宋体" w:hAnsi="宋体" w:eastAsia="宋体" w:cs="宋体"/>
      <w:color w:val="000000"/>
      <w:sz w:val="28"/>
      <w:szCs w:val="28"/>
      <w:u w:val="none"/>
    </w:rPr>
  </w:style>
  <w:style w:type="character" w:customStyle="1" w:styleId="182">
    <w:name w:val="111111 Char"/>
    <w:link w:val="183"/>
    <w:autoRedefine/>
    <w:qFormat/>
    <w:uiPriority w:val="0"/>
    <w:rPr>
      <w:rFonts w:ascii="宋体" w:hAnsi="宋体" w:eastAsia="黑体" w:cs="宋体"/>
      <w:b/>
      <w:bCs/>
      <w:szCs w:val="21"/>
    </w:rPr>
  </w:style>
  <w:style w:type="paragraph" w:customStyle="1" w:styleId="183">
    <w:name w:val="111111"/>
    <w:basedOn w:val="1"/>
    <w:link w:val="182"/>
    <w:autoRedefine/>
    <w:qFormat/>
    <w:uiPriority w:val="0"/>
    <w:pPr>
      <w:spacing w:before="120" w:after="120"/>
      <w:jc w:val="center"/>
    </w:pPr>
    <w:rPr>
      <w:rFonts w:ascii="宋体" w:hAnsi="宋体" w:eastAsia="黑体"/>
      <w:b/>
      <w:bCs/>
      <w:kern w:val="2"/>
      <w:sz w:val="21"/>
      <w:szCs w:val="21"/>
      <w:lang w:val="en-US"/>
    </w:rPr>
  </w:style>
  <w:style w:type="character" w:customStyle="1" w:styleId="184">
    <w:name w:val="华宇段落1 Char Char Char"/>
    <w:autoRedefine/>
    <w:qFormat/>
    <w:uiPriority w:val="0"/>
    <w:rPr>
      <w:rFonts w:eastAsia="宋体"/>
      <w:bCs/>
      <w:kern w:val="2"/>
      <w:sz w:val="24"/>
      <w:szCs w:val="24"/>
      <w:lang w:val="en-US" w:eastAsia="zh-CN" w:bidi="ar-SA"/>
    </w:rPr>
  </w:style>
  <w:style w:type="character" w:customStyle="1" w:styleId="185">
    <w:name w:val="ih151"/>
    <w:autoRedefine/>
    <w:qFormat/>
    <w:uiPriority w:val="0"/>
    <w:rPr>
      <w:color w:val="666666"/>
      <w:sz w:val="18"/>
      <w:szCs w:val="18"/>
      <w:u w:val="none"/>
    </w:rPr>
  </w:style>
  <w:style w:type="paragraph" w:customStyle="1" w:styleId="18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sz w:val="24"/>
      <w:szCs w:val="24"/>
    </w:rPr>
  </w:style>
  <w:style w:type="paragraph" w:customStyle="1" w:styleId="187">
    <w:name w:val="样式 段后: 0.5 行 左  0.75 字符"/>
    <w:basedOn w:val="1"/>
    <w:autoRedefine/>
    <w:qFormat/>
    <w:uiPriority w:val="0"/>
    <w:pPr>
      <w:widowControl/>
      <w:spacing w:line="360" w:lineRule="auto"/>
      <w:ind w:firstLine="420" w:firstLineChars="200"/>
    </w:pPr>
    <w:rPr>
      <w:rFonts w:hAnsi="Arial" w:cs="Arial"/>
      <w:szCs w:val="21"/>
    </w:rPr>
  </w:style>
  <w:style w:type="paragraph" w:customStyle="1" w:styleId="188">
    <w:name w:val="样式3"/>
    <w:basedOn w:val="1"/>
    <w:next w:val="1"/>
    <w:autoRedefine/>
    <w:qFormat/>
    <w:uiPriority w:val="0"/>
    <w:pPr>
      <w:spacing w:line="360" w:lineRule="auto"/>
    </w:pPr>
  </w:style>
  <w:style w:type="paragraph" w:customStyle="1" w:styleId="189">
    <w:name w:val="Char Char Char Char Char"/>
    <w:basedOn w:val="1"/>
    <w:autoRedefine/>
    <w:qFormat/>
    <w:uiPriority w:val="0"/>
    <w:rPr>
      <w:rFonts w:ascii="Tahoma" w:hAnsi="Tahoma" w:cs="Tahoma"/>
      <w:sz w:val="24"/>
    </w:rPr>
  </w:style>
  <w:style w:type="paragraph" w:customStyle="1" w:styleId="19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rPr>
  </w:style>
  <w:style w:type="paragraph" w:customStyle="1" w:styleId="19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192">
    <w:name w:val="丁华标题2"/>
    <w:basedOn w:val="3"/>
    <w:next w:val="193"/>
    <w:autoRedefine/>
    <w:qFormat/>
    <w:uiPriority w:val="0"/>
    <w:pPr>
      <w:numPr>
        <w:ilvl w:val="1"/>
        <w:numId w:val="1"/>
      </w:numPr>
      <w:spacing w:line="415" w:lineRule="auto"/>
    </w:pPr>
    <w:rPr>
      <w:rFonts w:ascii="Arial" w:hAnsi="Arial" w:eastAsia="黑体"/>
      <w:b w:val="0"/>
      <w:sz w:val="28"/>
      <w:szCs w:val="20"/>
    </w:rPr>
  </w:style>
  <w:style w:type="paragraph" w:customStyle="1" w:styleId="193">
    <w:name w:val="丁华正文"/>
    <w:basedOn w:val="45"/>
    <w:qFormat/>
    <w:uiPriority w:val="0"/>
    <w:pPr>
      <w:adjustRightInd w:val="0"/>
      <w:snapToGrid w:val="0"/>
      <w:spacing w:line="360" w:lineRule="auto"/>
      <w:ind w:left="0" w:firstLine="510"/>
    </w:pPr>
    <w:rPr>
      <w:rFonts w:ascii="Times New Roman" w:hAnsi="Times New Roman" w:eastAsia="宋体"/>
      <w:color w:val="auto"/>
      <w:sz w:val="24"/>
      <w:szCs w:val="16"/>
    </w:rPr>
  </w:style>
  <w:style w:type="paragraph" w:customStyle="1" w:styleId="194">
    <w:name w:val="font8"/>
    <w:basedOn w:val="1"/>
    <w:qFormat/>
    <w:uiPriority w:val="0"/>
    <w:pPr>
      <w:widowControl/>
      <w:spacing w:before="100" w:beforeAutospacing="1" w:after="100" w:afterAutospacing="1"/>
      <w:jc w:val="left"/>
    </w:pPr>
    <w:rPr>
      <w:rFonts w:ascii="宋体" w:hAnsi="宋体"/>
      <w:b/>
      <w:bCs/>
      <w:i/>
      <w:iCs/>
    </w:rPr>
  </w:style>
  <w:style w:type="paragraph" w:customStyle="1" w:styleId="195">
    <w:name w:val="Char Char1 Char Char Char Char"/>
    <w:basedOn w:val="18"/>
    <w:qFormat/>
    <w:uiPriority w:val="0"/>
    <w:pPr>
      <w:adjustRightInd w:val="0"/>
      <w:spacing w:line="436" w:lineRule="exact"/>
      <w:ind w:left="357"/>
      <w:jc w:val="left"/>
      <w:outlineLvl w:val="3"/>
    </w:pPr>
    <w:rPr>
      <w:rFonts w:ascii="Tahoma" w:hAnsi="Tahoma" w:cs="Tahoma"/>
      <w:b/>
      <w:kern w:val="0"/>
      <w:sz w:val="24"/>
    </w:rPr>
  </w:style>
  <w:style w:type="character" w:customStyle="1" w:styleId="196">
    <w:name w:val="页眉 Char1"/>
    <w:basedOn w:val="61"/>
    <w:link w:val="36"/>
    <w:qFormat/>
    <w:uiPriority w:val="0"/>
    <w:rPr>
      <w:rFonts w:ascii="Calibri" w:hAnsi="Calibri" w:eastAsia="Calibri" w:cs="宋体"/>
      <w:kern w:val="0"/>
      <w:sz w:val="18"/>
      <w:szCs w:val="20"/>
      <w:lang w:val="zh-CN"/>
    </w:rPr>
  </w:style>
  <w:style w:type="character" w:customStyle="1" w:styleId="197">
    <w:name w:val="称呼 Char"/>
    <w:basedOn w:val="61"/>
    <w:link w:val="21"/>
    <w:qFormat/>
    <w:uiPriority w:val="0"/>
    <w:rPr>
      <w:rFonts w:ascii="仿宋_GB2312" w:hAnsi="Calibri" w:eastAsia="仿宋_GB2312" w:cs="宋体"/>
      <w:kern w:val="0"/>
      <w:sz w:val="28"/>
      <w:szCs w:val="20"/>
      <w:lang w:val="zh-CN"/>
    </w:rPr>
  </w:style>
  <w:style w:type="paragraph" w:customStyle="1" w:styleId="198">
    <w:name w:val="默认段落字体 Para Char"/>
    <w:basedOn w:val="1"/>
    <w:autoRedefine/>
    <w:qFormat/>
    <w:uiPriority w:val="0"/>
    <w:rPr>
      <w:sz w:val="24"/>
      <w:szCs w:val="24"/>
    </w:rPr>
  </w:style>
  <w:style w:type="paragraph" w:customStyle="1" w:styleId="199">
    <w:name w:val="Char Char1 Char"/>
    <w:basedOn w:val="1"/>
    <w:autoRedefine/>
    <w:qFormat/>
    <w:uiPriority w:val="0"/>
    <w:pPr>
      <w:widowControl/>
      <w:spacing w:after="160" w:line="240" w:lineRule="exact"/>
      <w:jc w:val="left"/>
    </w:pPr>
    <w:rPr>
      <w:rFonts w:ascii="Verdana" w:hAnsi="Verdana"/>
      <w:lang w:eastAsia="en-US"/>
    </w:rPr>
  </w:style>
  <w:style w:type="paragraph" w:customStyle="1" w:styleId="200">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01">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202">
    <w:name w:val="正文2"/>
    <w:basedOn w:val="1"/>
    <w:autoRedefine/>
    <w:qFormat/>
    <w:uiPriority w:val="0"/>
    <w:pPr>
      <w:spacing w:before="156" w:line="360" w:lineRule="auto"/>
      <w:ind w:firstLine="510" w:firstLineChars="200"/>
    </w:pPr>
    <w:rPr>
      <w:sz w:val="24"/>
    </w:rPr>
  </w:style>
  <w:style w:type="character" w:customStyle="1" w:styleId="203">
    <w:name w:val="正文文本 Char"/>
    <w:basedOn w:val="61"/>
    <w:link w:val="23"/>
    <w:autoRedefine/>
    <w:qFormat/>
    <w:uiPriority w:val="0"/>
    <w:rPr>
      <w:rFonts w:ascii="楷体_GB2312" w:hAnsi="Arial" w:eastAsia="楷体_GB2312" w:cs="宋体"/>
      <w:kern w:val="0"/>
      <w:sz w:val="28"/>
      <w:szCs w:val="20"/>
      <w:lang w:val="zh-CN"/>
    </w:rPr>
  </w:style>
  <w:style w:type="paragraph" w:customStyle="1" w:styleId="204">
    <w:name w:val="小四 段落 宋体 Char Char Char Char"/>
    <w:basedOn w:val="1"/>
    <w:autoRedefine/>
    <w:qFormat/>
    <w:uiPriority w:val="0"/>
    <w:pPr>
      <w:spacing w:line="360" w:lineRule="auto"/>
      <w:ind w:right="-33" w:firstLine="480" w:firstLineChars="200"/>
      <w:jc w:val="left"/>
    </w:pPr>
    <w:rPr>
      <w:sz w:val="24"/>
      <w:szCs w:val="24"/>
    </w:rPr>
  </w:style>
  <w:style w:type="character" w:customStyle="1" w:styleId="205">
    <w:name w:val="HTML 预设格式 字符"/>
    <w:basedOn w:val="61"/>
    <w:autoRedefine/>
    <w:semiHidden/>
    <w:qFormat/>
    <w:uiPriority w:val="99"/>
    <w:rPr>
      <w:rFonts w:ascii="Courier New" w:hAnsi="Courier New" w:eastAsia="Calibri" w:cs="Courier New"/>
      <w:kern w:val="0"/>
      <w:sz w:val="20"/>
      <w:szCs w:val="20"/>
      <w:lang w:val="zh-CN"/>
    </w:rPr>
  </w:style>
  <w:style w:type="paragraph" w:customStyle="1" w:styleId="206">
    <w:name w:val="flNote"/>
    <w:basedOn w:val="1"/>
    <w:autoRedefine/>
    <w:qFormat/>
    <w:uiPriority w:val="0"/>
    <w:pPr>
      <w:adjustRightInd w:val="0"/>
      <w:spacing w:before="567" w:line="360" w:lineRule="atLeast"/>
      <w:jc w:val="center"/>
      <w:textAlignment w:val="baseline"/>
    </w:pPr>
    <w:rPr>
      <w:rFonts w:eastAsia="黑体"/>
      <w:b/>
      <w:sz w:val="24"/>
    </w:rPr>
  </w:style>
  <w:style w:type="character" w:customStyle="1" w:styleId="207">
    <w:name w:val="批注框文本 Char"/>
    <w:basedOn w:val="61"/>
    <w:link w:val="34"/>
    <w:autoRedefine/>
    <w:semiHidden/>
    <w:qFormat/>
    <w:uiPriority w:val="0"/>
    <w:rPr>
      <w:rFonts w:ascii="Calibri" w:hAnsi="Calibri" w:eastAsia="Calibri" w:cs="宋体"/>
      <w:kern w:val="0"/>
      <w:sz w:val="18"/>
      <w:szCs w:val="18"/>
      <w:lang w:val="zh-CN"/>
    </w:rPr>
  </w:style>
  <w:style w:type="paragraph" w:customStyle="1" w:styleId="208">
    <w:name w:val="符号与编号 Char"/>
    <w:basedOn w:val="1"/>
    <w:autoRedefine/>
    <w:qFormat/>
    <w:uiPriority w:val="0"/>
    <w:pPr>
      <w:tabs>
        <w:tab w:val="left" w:pos="720"/>
      </w:tabs>
      <w:spacing w:after="156" w:afterLines="50" w:line="400" w:lineRule="atLeast"/>
      <w:ind w:left="720"/>
    </w:pPr>
    <w:rPr>
      <w:sz w:val="24"/>
      <w:szCs w:val="24"/>
    </w:rPr>
  </w:style>
  <w:style w:type="paragraph" w:customStyle="1" w:styleId="209">
    <w:name w:val="小四 段落 宋体"/>
    <w:basedOn w:val="16"/>
    <w:autoRedefine/>
    <w:qFormat/>
    <w:uiPriority w:val="0"/>
    <w:pPr>
      <w:tabs>
        <w:tab w:val="clear" w:pos="2952"/>
      </w:tabs>
      <w:spacing w:line="360" w:lineRule="auto"/>
      <w:ind w:left="113" w:right="113" w:firstLine="425"/>
      <w:jc w:val="left"/>
    </w:pPr>
    <w:rPr>
      <w:sz w:val="24"/>
    </w:rPr>
  </w:style>
  <w:style w:type="paragraph" w:customStyle="1" w:styleId="210">
    <w:name w:val="符号与编号 Char Char"/>
    <w:basedOn w:val="1"/>
    <w:autoRedefine/>
    <w:qFormat/>
    <w:uiPriority w:val="0"/>
    <w:pPr>
      <w:tabs>
        <w:tab w:val="left" w:pos="840"/>
      </w:tabs>
      <w:spacing w:after="156" w:afterLines="50" w:line="400" w:lineRule="atLeast"/>
      <w:ind w:left="839" w:hanging="419"/>
    </w:pPr>
    <w:rPr>
      <w:sz w:val="24"/>
      <w:szCs w:val="24"/>
    </w:rPr>
  </w:style>
  <w:style w:type="character" w:customStyle="1" w:styleId="211">
    <w:name w:val="页脚 字符"/>
    <w:basedOn w:val="61"/>
    <w:autoRedefine/>
    <w:qFormat/>
    <w:uiPriority w:val="99"/>
    <w:rPr>
      <w:rFonts w:ascii="Calibri" w:hAnsi="Calibri" w:eastAsia="Calibri" w:cs="宋体"/>
      <w:kern w:val="0"/>
      <w:sz w:val="18"/>
      <w:szCs w:val="18"/>
      <w:lang w:val="zh-CN"/>
    </w:rPr>
  </w:style>
  <w:style w:type="paragraph" w:customStyle="1" w:styleId="212">
    <w:name w:val="font5"/>
    <w:basedOn w:val="1"/>
    <w:autoRedefine/>
    <w:qFormat/>
    <w:uiPriority w:val="0"/>
    <w:pPr>
      <w:widowControl/>
      <w:spacing w:before="100" w:beforeAutospacing="1" w:after="100" w:afterAutospacing="1"/>
      <w:jc w:val="left"/>
    </w:pPr>
    <w:rPr>
      <w:rFonts w:ascii="宋体" w:hAnsi="宋体"/>
      <w:sz w:val="18"/>
      <w:szCs w:val="18"/>
    </w:rPr>
  </w:style>
  <w:style w:type="character" w:customStyle="1" w:styleId="213">
    <w:name w:val="纯文本 字符"/>
    <w:basedOn w:val="61"/>
    <w:autoRedefine/>
    <w:semiHidden/>
    <w:qFormat/>
    <w:uiPriority w:val="99"/>
    <w:rPr>
      <w:rFonts w:hAnsi="Courier New" w:cs="Courier New" w:asciiTheme="minorEastAsia"/>
      <w:kern w:val="0"/>
      <w:sz w:val="20"/>
      <w:szCs w:val="20"/>
      <w:lang w:val="zh-CN"/>
    </w:rPr>
  </w:style>
  <w:style w:type="paragraph" w:customStyle="1" w:styleId="214">
    <w:name w:val="xl25"/>
    <w:basedOn w:val="1"/>
    <w:autoRedefine/>
    <w:qFormat/>
    <w:uiPriority w:val="0"/>
    <w:pPr>
      <w:widowControl/>
      <w:pBdr>
        <w:right w:val="single" w:color="auto" w:sz="4" w:space="0"/>
      </w:pBdr>
      <w:spacing w:before="100" w:beforeAutospacing="1" w:after="100" w:afterAutospacing="1"/>
      <w:jc w:val="center"/>
    </w:pPr>
    <w:rPr>
      <w:szCs w:val="21"/>
    </w:rPr>
  </w:style>
  <w:style w:type="paragraph" w:customStyle="1" w:styleId="215">
    <w:name w:val="正文lzq"/>
    <w:basedOn w:val="1"/>
    <w:autoRedefine/>
    <w:qFormat/>
    <w:uiPriority w:val="0"/>
    <w:pPr>
      <w:adjustRightInd w:val="0"/>
      <w:spacing w:line="360" w:lineRule="auto"/>
      <w:ind w:firstLine="480"/>
      <w:textAlignment w:val="baseline"/>
    </w:pPr>
    <w:rPr>
      <w:sz w:val="24"/>
    </w:rPr>
  </w:style>
  <w:style w:type="character" w:customStyle="1" w:styleId="216">
    <w:name w:val="正文文本缩进 字符"/>
    <w:basedOn w:val="61"/>
    <w:autoRedefine/>
    <w:semiHidden/>
    <w:qFormat/>
    <w:uiPriority w:val="99"/>
    <w:rPr>
      <w:rFonts w:ascii="Calibri" w:hAnsi="Calibri" w:eastAsia="Calibri" w:cs="宋体"/>
      <w:kern w:val="0"/>
      <w:sz w:val="20"/>
      <w:szCs w:val="20"/>
      <w:lang w:val="zh-CN"/>
    </w:rPr>
  </w:style>
  <w:style w:type="paragraph" w:customStyle="1" w:styleId="217">
    <w:name w:val="Char"/>
    <w:basedOn w:val="1"/>
    <w:autoRedefine/>
    <w:qFormat/>
    <w:uiPriority w:val="0"/>
    <w:pPr>
      <w:spacing w:after="156" w:afterLines="50" w:line="360" w:lineRule="auto"/>
    </w:pPr>
    <w:rPr>
      <w:rFonts w:ascii="Tahoma" w:hAnsi="Tahoma"/>
      <w:sz w:val="24"/>
    </w:rPr>
  </w:style>
  <w:style w:type="character" w:customStyle="1" w:styleId="218">
    <w:name w:val="文档结构图 字符"/>
    <w:basedOn w:val="61"/>
    <w:autoRedefine/>
    <w:semiHidden/>
    <w:qFormat/>
    <w:uiPriority w:val="99"/>
    <w:rPr>
      <w:rFonts w:ascii="Apple Color Emoji" w:hAnsi="Apple Color Emoji" w:eastAsia="Calibri" w:cs="宋体"/>
      <w:kern w:val="0"/>
      <w:sz w:val="26"/>
      <w:szCs w:val="26"/>
      <w:lang w:val="zh-CN"/>
    </w:rPr>
  </w:style>
  <w:style w:type="paragraph" w:customStyle="1" w:styleId="219">
    <w:name w:val="丁华标题3"/>
    <w:basedOn w:val="192"/>
    <w:next w:val="193"/>
    <w:autoRedefine/>
    <w:qFormat/>
    <w:uiPriority w:val="0"/>
    <w:pPr>
      <w:numPr>
        <w:ilvl w:val="2"/>
      </w:numPr>
      <w:tabs>
        <w:tab w:val="left" w:pos="1470"/>
        <w:tab w:val="left" w:pos="1980"/>
        <w:tab w:val="clear" w:pos="1004"/>
      </w:tabs>
      <w:spacing w:after="0"/>
      <w:ind w:left="1980" w:hanging="420"/>
      <w:outlineLvl w:val="2"/>
    </w:pPr>
    <w:rPr>
      <w:sz w:val="24"/>
    </w:rPr>
  </w:style>
  <w:style w:type="character" w:customStyle="1" w:styleId="220">
    <w:name w:val="标题 字符"/>
    <w:basedOn w:val="61"/>
    <w:autoRedefine/>
    <w:qFormat/>
    <w:uiPriority w:val="10"/>
    <w:rPr>
      <w:rFonts w:asciiTheme="majorHAnsi" w:hAnsiTheme="majorHAnsi" w:eastAsiaTheme="majorEastAsia" w:cstheme="majorBidi"/>
      <w:b/>
      <w:bCs/>
      <w:kern w:val="0"/>
      <w:sz w:val="32"/>
      <w:szCs w:val="32"/>
      <w:lang w:val="zh-CN"/>
    </w:rPr>
  </w:style>
  <w:style w:type="paragraph" w:customStyle="1" w:styleId="221">
    <w:name w:val="表格内容"/>
    <w:basedOn w:val="1"/>
    <w:autoRedefine/>
    <w:qFormat/>
    <w:uiPriority w:val="0"/>
    <w:pPr>
      <w:widowControl/>
      <w:autoSpaceDE w:val="0"/>
      <w:autoSpaceDN w:val="0"/>
      <w:adjustRightInd w:val="0"/>
      <w:spacing w:before="60" w:line="300" w:lineRule="auto"/>
      <w:jc w:val="center"/>
      <w:textAlignment w:val="bottom"/>
    </w:pPr>
  </w:style>
  <w:style w:type="paragraph" w:customStyle="1" w:styleId="222">
    <w:name w:val="Bullets L1"/>
    <w:basedOn w:val="1"/>
    <w:autoRedefine/>
    <w:qFormat/>
    <w:uiPriority w:val="0"/>
    <w:pPr>
      <w:widowControl/>
      <w:numPr>
        <w:ilvl w:val="0"/>
        <w:numId w:val="2"/>
      </w:numPr>
      <w:spacing w:before="60" w:after="60"/>
      <w:jc w:val="left"/>
    </w:pPr>
    <w:rPr>
      <w:rFonts w:ascii="Arial" w:hAnsi="Arial"/>
    </w:rPr>
  </w:style>
  <w:style w:type="character" w:customStyle="1" w:styleId="223">
    <w:name w:val="批注文字 Char1"/>
    <w:basedOn w:val="61"/>
    <w:link w:val="19"/>
    <w:autoRedefine/>
    <w:semiHidden/>
    <w:qFormat/>
    <w:uiPriority w:val="99"/>
    <w:rPr>
      <w:rFonts w:ascii="Calibri" w:hAnsi="Calibri" w:eastAsia="Calibri" w:cs="宋体"/>
      <w:kern w:val="0"/>
      <w:sz w:val="20"/>
      <w:szCs w:val="20"/>
      <w:lang w:val="zh-CN"/>
    </w:rPr>
  </w:style>
  <w:style w:type="character" w:customStyle="1" w:styleId="224">
    <w:name w:val="批注主题 字符"/>
    <w:basedOn w:val="223"/>
    <w:autoRedefine/>
    <w:semiHidden/>
    <w:qFormat/>
    <w:uiPriority w:val="99"/>
    <w:rPr>
      <w:rFonts w:ascii="Calibri" w:hAnsi="Calibri" w:eastAsia="Calibri" w:cs="宋体"/>
      <w:b/>
      <w:bCs/>
      <w:kern w:val="0"/>
      <w:sz w:val="20"/>
      <w:szCs w:val="20"/>
      <w:lang w:val="zh-CN"/>
    </w:rPr>
  </w:style>
  <w:style w:type="paragraph" w:customStyle="1" w:styleId="225">
    <w:name w:val="正文文本缩进1"/>
    <w:basedOn w:val="1"/>
    <w:autoRedefine/>
    <w:qFormat/>
    <w:uiPriority w:val="0"/>
    <w:pPr>
      <w:spacing w:after="120"/>
      <w:ind w:left="420" w:leftChars="200"/>
    </w:pPr>
    <w:rPr>
      <w:szCs w:val="24"/>
    </w:rPr>
  </w:style>
  <w:style w:type="character" w:customStyle="1" w:styleId="226">
    <w:name w:val="正文文本缩进 3 字符"/>
    <w:basedOn w:val="61"/>
    <w:autoRedefine/>
    <w:semiHidden/>
    <w:qFormat/>
    <w:uiPriority w:val="99"/>
    <w:rPr>
      <w:rFonts w:ascii="Calibri" w:hAnsi="Calibri" w:eastAsia="Calibri" w:cs="宋体"/>
      <w:kern w:val="0"/>
      <w:sz w:val="16"/>
      <w:szCs w:val="16"/>
      <w:lang w:val="zh-CN"/>
    </w:rPr>
  </w:style>
  <w:style w:type="character" w:customStyle="1" w:styleId="227">
    <w:name w:val="签名 Char"/>
    <w:basedOn w:val="61"/>
    <w:link w:val="37"/>
    <w:autoRedefine/>
    <w:qFormat/>
    <w:uiPriority w:val="0"/>
    <w:rPr>
      <w:rFonts w:ascii="Calibri" w:hAnsi="Calibri" w:eastAsia="仿宋_GB2312" w:cs="宋体"/>
      <w:kern w:val="0"/>
      <w:sz w:val="24"/>
      <w:szCs w:val="20"/>
      <w:lang w:val="zh-CN"/>
    </w:rPr>
  </w:style>
  <w:style w:type="paragraph" w:customStyle="1" w:styleId="228">
    <w:name w:val="tableau"/>
    <w:basedOn w:val="1"/>
    <w:autoRedefine/>
    <w:qFormat/>
    <w:uiPriority w:val="0"/>
    <w:pPr>
      <w:widowControl/>
      <w:spacing w:before="20" w:after="20"/>
      <w:jc w:val="center"/>
    </w:pPr>
    <w:rPr>
      <w:rFonts w:ascii="Arial" w:hAnsi="Arial"/>
      <w:sz w:val="16"/>
      <w:lang w:val="en-GB" w:eastAsia="en-US"/>
    </w:rPr>
  </w:style>
  <w:style w:type="character" w:customStyle="1" w:styleId="229">
    <w:name w:val="尾注文本 Char"/>
    <w:basedOn w:val="61"/>
    <w:link w:val="33"/>
    <w:autoRedefine/>
    <w:qFormat/>
    <w:uiPriority w:val="0"/>
    <w:rPr>
      <w:rFonts w:ascii="Calibri" w:hAnsi="Calibri" w:eastAsia="Calibri" w:cs="宋体"/>
      <w:kern w:val="0"/>
      <w:sz w:val="20"/>
      <w:lang w:val="zh-CN"/>
    </w:rPr>
  </w:style>
  <w:style w:type="paragraph" w:customStyle="1" w:styleId="230">
    <w:name w:val="方案正文"/>
    <w:basedOn w:val="1"/>
    <w:autoRedefine/>
    <w:qFormat/>
    <w:uiPriority w:val="0"/>
    <w:pPr>
      <w:spacing w:before="156" w:line="360" w:lineRule="auto"/>
      <w:ind w:firstLine="359" w:firstLineChars="171"/>
      <w:jc w:val="left"/>
    </w:pPr>
    <w:rPr>
      <w:rFonts w:ascii="Arial" w:hAnsi="Arial"/>
      <w:sz w:val="24"/>
      <w:szCs w:val="21"/>
    </w:rPr>
  </w:style>
  <w:style w:type="paragraph" w:customStyle="1" w:styleId="231">
    <w:name w:val="表格文字"/>
    <w:basedOn w:val="1"/>
    <w:autoRedefine/>
    <w:qFormat/>
    <w:uiPriority w:val="0"/>
    <w:pPr>
      <w:adjustRightInd w:val="0"/>
      <w:spacing w:line="360" w:lineRule="auto"/>
      <w:ind w:firstLine="200" w:firstLineChars="200"/>
      <w:jc w:val="left"/>
      <w:textAlignment w:val="baseline"/>
    </w:pPr>
    <w:rPr>
      <w:rFonts w:ascii="Arial" w:hAnsi="Arial"/>
      <w:sz w:val="24"/>
    </w:rPr>
  </w:style>
  <w:style w:type="character" w:customStyle="1" w:styleId="232">
    <w:name w:val="正文首行缩进 Char"/>
    <w:basedOn w:val="203"/>
    <w:link w:val="58"/>
    <w:autoRedefine/>
    <w:qFormat/>
    <w:uiPriority w:val="0"/>
    <w:rPr>
      <w:rFonts w:ascii="Times New Roman" w:hAnsi="Times New Roman" w:eastAsia="宋体" w:cs="宋体"/>
      <w:kern w:val="0"/>
      <w:sz w:val="28"/>
      <w:szCs w:val="20"/>
      <w:lang w:val="zh-CN"/>
    </w:rPr>
  </w:style>
  <w:style w:type="character" w:customStyle="1" w:styleId="233">
    <w:name w:val="日期 Char"/>
    <w:basedOn w:val="61"/>
    <w:link w:val="31"/>
    <w:autoRedefine/>
    <w:qFormat/>
    <w:uiPriority w:val="0"/>
    <w:rPr>
      <w:rFonts w:ascii="Calibri" w:hAnsi="Calibri" w:eastAsia="Calibri" w:cs="宋体"/>
      <w:kern w:val="0"/>
      <w:sz w:val="28"/>
      <w:szCs w:val="20"/>
      <w:lang w:val="zh-CN"/>
    </w:rPr>
  </w:style>
  <w:style w:type="paragraph" w:customStyle="1" w:styleId="234">
    <w:name w:val="列出段落1"/>
    <w:basedOn w:val="1"/>
    <w:autoRedefine/>
    <w:qFormat/>
    <w:uiPriority w:val="0"/>
    <w:pPr>
      <w:widowControl/>
      <w:ind w:left="720"/>
      <w:contextualSpacing/>
      <w:jc w:val="left"/>
    </w:pPr>
    <w:rPr>
      <w:rFonts w:ascii="Arial" w:hAnsi="Arial" w:eastAsia="黑体"/>
      <w:sz w:val="24"/>
      <w:szCs w:val="24"/>
      <w:lang w:eastAsia="en-US"/>
    </w:rPr>
  </w:style>
  <w:style w:type="paragraph" w:customStyle="1" w:styleId="235">
    <w:name w:val="样式 样式 首行缩进:  2 字符 + 行距: 1.5 倍行距"/>
    <w:basedOn w:val="1"/>
    <w:autoRedefine/>
    <w:qFormat/>
    <w:uiPriority w:val="0"/>
    <w:pPr>
      <w:spacing w:line="360" w:lineRule="auto"/>
      <w:ind w:firstLine="470" w:firstLineChars="196"/>
    </w:pPr>
    <w:rPr>
      <w:sz w:val="24"/>
    </w:rPr>
  </w:style>
  <w:style w:type="paragraph" w:customStyle="1" w:styleId="236">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237">
    <w:name w:val="zw"/>
    <w:basedOn w:val="1"/>
    <w:autoRedefine/>
    <w:qFormat/>
    <w:uiPriority w:val="0"/>
    <w:pPr>
      <w:widowControl/>
      <w:spacing w:line="360" w:lineRule="auto"/>
      <w:ind w:firstLine="480" w:firstLineChars="200"/>
      <w:jc w:val="left"/>
    </w:pPr>
    <w:rPr>
      <w:rFonts w:ascii="宋体" w:hAnsi="宋体"/>
      <w:bCs/>
      <w:sz w:val="24"/>
    </w:rPr>
  </w:style>
  <w:style w:type="paragraph" w:customStyle="1" w:styleId="238">
    <w:name w:val="标题3"/>
    <w:basedOn w:val="4"/>
    <w:autoRedefine/>
    <w:qFormat/>
    <w:uiPriority w:val="0"/>
    <w:pPr>
      <w:keepNext w:val="0"/>
      <w:keepLines w:val="0"/>
      <w:spacing w:line="360" w:lineRule="auto"/>
    </w:pPr>
    <w:rPr>
      <w:rFonts w:eastAsia="仿宋_GB2312"/>
      <w:b w:val="0"/>
      <w:bCs/>
      <w:kern w:val="0"/>
      <w:sz w:val="30"/>
      <w:szCs w:val="32"/>
    </w:rPr>
  </w:style>
  <w:style w:type="paragraph" w:customStyle="1" w:styleId="239">
    <w:name w:val="1"/>
    <w:basedOn w:val="1"/>
    <w:next w:val="51"/>
    <w:autoRedefine/>
    <w:qFormat/>
    <w:uiPriority w:val="0"/>
    <w:pPr>
      <w:spacing w:line="360" w:lineRule="auto"/>
    </w:pPr>
    <w:rPr>
      <w:rFonts w:eastAsia="仿宋_GB2312"/>
      <w:sz w:val="24"/>
      <w:szCs w:val="24"/>
    </w:rPr>
  </w:style>
  <w:style w:type="character" w:customStyle="1" w:styleId="240">
    <w:name w:val="脚注文本 Char"/>
    <w:basedOn w:val="61"/>
    <w:link w:val="43"/>
    <w:autoRedefine/>
    <w:qFormat/>
    <w:uiPriority w:val="0"/>
    <w:rPr>
      <w:rFonts w:ascii="Calibri" w:hAnsi="Calibri" w:eastAsia="Calibri" w:cs="宋体"/>
      <w:kern w:val="0"/>
      <w:sz w:val="18"/>
      <w:szCs w:val="18"/>
      <w:lang w:val="zh-CN"/>
    </w:rPr>
  </w:style>
  <w:style w:type="paragraph" w:customStyle="1" w:styleId="241">
    <w:name w:val="Char Char Char Char Char Char Char"/>
    <w:basedOn w:val="1"/>
    <w:autoRedefine/>
    <w:qFormat/>
    <w:uiPriority w:val="0"/>
    <w:pPr>
      <w:jc w:val="left"/>
    </w:pPr>
    <w:rPr>
      <w:rFonts w:ascii="Tahoma" w:hAnsi="Tahoma"/>
      <w:sz w:val="24"/>
    </w:rPr>
  </w:style>
  <w:style w:type="character" w:customStyle="1" w:styleId="242">
    <w:name w:val="副标题 Char"/>
    <w:basedOn w:val="61"/>
    <w:link w:val="42"/>
    <w:autoRedefine/>
    <w:qFormat/>
    <w:uiPriority w:val="0"/>
    <w:rPr>
      <w:rFonts w:ascii="Cambria" w:hAnsi="Cambria" w:eastAsia="Calibri" w:cs="宋体"/>
      <w:i/>
      <w:iCs/>
      <w:spacing w:val="13"/>
      <w:kern w:val="0"/>
      <w:sz w:val="24"/>
      <w:lang w:val="zh-CN" w:eastAsia="en-US" w:bidi="en-US"/>
    </w:rPr>
  </w:style>
  <w:style w:type="paragraph" w:customStyle="1" w:styleId="243">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character" w:customStyle="1" w:styleId="244">
    <w:name w:val="正文文本 3 Char"/>
    <w:basedOn w:val="61"/>
    <w:link w:val="22"/>
    <w:autoRedefine/>
    <w:qFormat/>
    <w:uiPriority w:val="0"/>
    <w:rPr>
      <w:rFonts w:ascii="仿宋_GB2312" w:hAnsi="Arial" w:eastAsia="仿宋_GB2312" w:cs="宋体"/>
      <w:kern w:val="0"/>
      <w:sz w:val="32"/>
      <w:szCs w:val="20"/>
      <w:lang w:val="zh-CN"/>
    </w:rPr>
  </w:style>
  <w:style w:type="paragraph" w:customStyle="1" w:styleId="245">
    <w:name w:val="项目符号，二级"/>
    <w:basedOn w:val="246"/>
    <w:next w:val="246"/>
    <w:autoRedefine/>
    <w:qFormat/>
    <w:uiPriority w:val="0"/>
    <w:pPr>
      <w:numPr>
        <w:ilvl w:val="0"/>
        <w:numId w:val="1"/>
      </w:numPr>
      <w:tabs>
        <w:tab w:val="left" w:pos="1211"/>
        <w:tab w:val="left" w:pos="1337"/>
        <w:tab w:val="clear" w:pos="567"/>
      </w:tabs>
      <w:ind w:left="1337" w:right="-27" w:firstLine="480"/>
    </w:pPr>
    <w:rPr>
      <w:bCs w:val="0"/>
      <w:color w:val="000000"/>
      <w:sz w:val="24"/>
      <w:szCs w:val="24"/>
    </w:rPr>
  </w:style>
  <w:style w:type="paragraph" w:customStyle="1" w:styleId="246">
    <w:name w:val="正文格式"/>
    <w:basedOn w:val="1"/>
    <w:autoRedefine/>
    <w:qFormat/>
    <w:uiPriority w:val="0"/>
    <w:pPr>
      <w:widowControl/>
      <w:adjustRightInd w:val="0"/>
      <w:snapToGrid w:val="0"/>
      <w:spacing w:before="78" w:beforeLines="25" w:line="360" w:lineRule="auto"/>
      <w:ind w:left="178" w:right="44" w:rightChars="21" w:hanging="178" w:hangingChars="85"/>
      <w:jc w:val="left"/>
      <w:textAlignment w:val="baseline"/>
    </w:pPr>
    <w:rPr>
      <w:rFonts w:ascii="宋体" w:hAnsi="宋体"/>
      <w:bCs/>
      <w:szCs w:val="21"/>
    </w:rPr>
  </w:style>
  <w:style w:type="paragraph" w:customStyle="1" w:styleId="247">
    <w:name w:val="马刚标题4"/>
    <w:basedOn w:val="248"/>
    <w:next w:val="1"/>
    <w:autoRedefine/>
    <w:qFormat/>
    <w:uiPriority w:val="0"/>
    <w:pPr>
      <w:tabs>
        <w:tab w:val="left" w:pos="567"/>
        <w:tab w:val="left" w:pos="735"/>
        <w:tab w:val="left" w:pos="1050"/>
      </w:tabs>
      <w:spacing w:before="100" w:after="40"/>
      <w:outlineLvl w:val="3"/>
    </w:pPr>
    <w:rPr>
      <w:b w:val="0"/>
    </w:rPr>
  </w:style>
  <w:style w:type="paragraph" w:customStyle="1" w:styleId="248">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249">
    <w:name w:val="标题 4宋体"/>
    <w:basedOn w:val="5"/>
    <w:autoRedefine/>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character" w:customStyle="1" w:styleId="250">
    <w:name w:val="正文文本 2 Char"/>
    <w:basedOn w:val="61"/>
    <w:link w:val="51"/>
    <w:autoRedefine/>
    <w:qFormat/>
    <w:uiPriority w:val="0"/>
    <w:rPr>
      <w:rFonts w:ascii="楷体_GB2312" w:hAnsi="Calibri" w:eastAsia="楷体_GB2312" w:cs="宋体"/>
      <w:kern w:val="0"/>
      <w:sz w:val="28"/>
      <w:szCs w:val="20"/>
      <w:lang w:val="zh-CN"/>
    </w:rPr>
  </w:style>
  <w:style w:type="paragraph" w:customStyle="1" w:styleId="251">
    <w:name w:val="font10"/>
    <w:basedOn w:val="1"/>
    <w:autoRedefine/>
    <w:qFormat/>
    <w:uiPriority w:val="0"/>
    <w:pPr>
      <w:widowControl/>
      <w:spacing w:before="100" w:beforeAutospacing="1" w:after="100" w:afterAutospacing="1"/>
      <w:jc w:val="left"/>
    </w:pPr>
    <w:rPr>
      <w:rFonts w:ascii="楷体_GB2312" w:hAnsi="宋体" w:eastAsia="楷体_GB2312"/>
      <w:b/>
      <w:bCs/>
      <w:sz w:val="18"/>
      <w:szCs w:val="18"/>
    </w:rPr>
  </w:style>
  <w:style w:type="character" w:customStyle="1" w:styleId="252">
    <w:name w:val="正文文本缩进 2 字符"/>
    <w:basedOn w:val="61"/>
    <w:autoRedefine/>
    <w:semiHidden/>
    <w:qFormat/>
    <w:uiPriority w:val="99"/>
    <w:rPr>
      <w:rFonts w:ascii="Calibri" w:hAnsi="Calibri" w:eastAsia="Calibri" w:cs="宋体"/>
      <w:kern w:val="0"/>
      <w:sz w:val="20"/>
      <w:szCs w:val="20"/>
      <w:lang w:val="zh-CN"/>
    </w:rPr>
  </w:style>
  <w:style w:type="paragraph" w:customStyle="1" w:styleId="253">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rPr>
  </w:style>
  <w:style w:type="paragraph" w:customStyle="1" w:styleId="254">
    <w:name w:val="font12"/>
    <w:basedOn w:val="1"/>
    <w:autoRedefine/>
    <w:qFormat/>
    <w:uiPriority w:val="0"/>
    <w:pPr>
      <w:widowControl/>
      <w:spacing w:before="100" w:beforeAutospacing="1" w:after="100" w:afterAutospacing="1"/>
      <w:jc w:val="left"/>
    </w:pPr>
    <w:rPr>
      <w:rFonts w:ascii="宋体" w:hAnsi="宋体"/>
      <w:sz w:val="36"/>
      <w:szCs w:val="36"/>
    </w:rPr>
  </w:style>
  <w:style w:type="paragraph" w:customStyle="1" w:styleId="255">
    <w:name w:val="Char1 Char Char Char"/>
    <w:basedOn w:val="1"/>
    <w:autoRedefine/>
    <w:qFormat/>
    <w:uiPriority w:val="0"/>
    <w:rPr>
      <w:rFonts w:ascii="Tahoma" w:hAnsi="Tahoma" w:cs="Tahoma"/>
      <w:sz w:val="24"/>
    </w:rPr>
  </w:style>
  <w:style w:type="paragraph" w:customStyle="1" w:styleId="256">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rPr>
  </w:style>
  <w:style w:type="paragraph" w:customStyle="1" w:styleId="257">
    <w:name w:val="正文表标题"/>
    <w:next w:val="258"/>
    <w:autoRedefine/>
    <w:qFormat/>
    <w:uiPriority w:val="0"/>
    <w:pPr>
      <w:tabs>
        <w:tab w:val="left" w:pos="900"/>
      </w:tabs>
      <w:ind w:left="900" w:hanging="420"/>
      <w:jc w:val="center"/>
    </w:pPr>
    <w:rPr>
      <w:rFonts w:ascii="黑体" w:hAnsi="Calibri" w:eastAsia="黑体" w:cs="Times New Roman"/>
      <w:sz w:val="21"/>
      <w:lang w:val="en-US" w:eastAsia="zh-CN" w:bidi="ar-SA"/>
    </w:rPr>
  </w:style>
  <w:style w:type="paragraph" w:customStyle="1" w:styleId="258">
    <w:name w:val="段"/>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259">
    <w:name w:val="无间隔1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60">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261">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262">
    <w:name w:val="样式 标题 2第一章 标题 2Heading 2 HiddenHeading 2 CCBSheading 2H2h2..."/>
    <w:basedOn w:val="3"/>
    <w:autoRedefine/>
    <w:qFormat/>
    <w:uiPriority w:val="0"/>
    <w:pPr>
      <w:keepLines w:val="0"/>
      <w:tabs>
        <w:tab w:val="left" w:pos="360"/>
      </w:tabs>
      <w:adjustRightInd w:val="0"/>
      <w:spacing w:before="156" w:beforeLines="50" w:after="156" w:afterLines="50"/>
      <w:ind w:left="360" w:hanging="360"/>
      <w:jc w:val="center"/>
      <w:textAlignment w:val="baseline"/>
    </w:pPr>
    <w:rPr>
      <w:rFonts w:ascii="黑体" w:hAnsi="Times New Roman" w:eastAsia="黑体" w:cs="宋体"/>
      <w:b w:val="0"/>
      <w:kern w:val="0"/>
      <w:sz w:val="32"/>
      <w:szCs w:val="20"/>
    </w:rPr>
  </w:style>
  <w:style w:type="paragraph" w:customStyle="1" w:styleId="263">
    <w:name w:val="华宇段落1 Char"/>
    <w:basedOn w:val="1"/>
    <w:autoRedefine/>
    <w:qFormat/>
    <w:uiPriority w:val="0"/>
    <w:pPr>
      <w:spacing w:line="360" w:lineRule="auto"/>
      <w:ind w:firstLine="200" w:firstLineChars="200"/>
    </w:pPr>
    <w:rPr>
      <w:bCs/>
      <w:sz w:val="24"/>
      <w:szCs w:val="24"/>
    </w:rPr>
  </w:style>
  <w:style w:type="paragraph" w:customStyle="1" w:styleId="264">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265">
    <w:name w:val="表格1"/>
    <w:basedOn w:val="1"/>
    <w:autoRedefine/>
    <w:qFormat/>
    <w:uiPriority w:val="0"/>
    <w:pPr>
      <w:adjustRightInd w:val="0"/>
      <w:textAlignment w:val="baseline"/>
    </w:pPr>
    <w:rPr>
      <w:rFonts w:ascii="宋体"/>
      <w:kern w:val="24"/>
      <w:szCs w:val="21"/>
    </w:rPr>
  </w:style>
  <w:style w:type="paragraph" w:customStyle="1" w:styleId="266">
    <w:name w:val="样式 样式 标题 3H3sect1.2.3BOD 0Heading 3 - oldh3l3CTLevel 3 Head... +..."/>
    <w:basedOn w:val="1"/>
    <w:autoRedefine/>
    <w:qFormat/>
    <w:uiPriority w:val="0"/>
    <w:pPr>
      <w:keepNext/>
      <w:keepLines/>
      <w:spacing w:before="156" w:beforeLines="50" w:after="156" w:afterLines="50"/>
      <w:jc w:val="left"/>
      <w:outlineLvl w:val="2"/>
    </w:pPr>
    <w:rPr>
      <w:b/>
      <w:bCs/>
      <w:sz w:val="24"/>
    </w:rPr>
  </w:style>
  <w:style w:type="paragraph" w:customStyle="1" w:styleId="267">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rPr>
  </w:style>
  <w:style w:type="paragraph" w:customStyle="1" w:styleId="268">
    <w:name w:val="Char Char Char Char Char Char Char Char"/>
    <w:basedOn w:val="1"/>
    <w:autoRedefine/>
    <w:qFormat/>
    <w:uiPriority w:val="0"/>
    <w:rPr>
      <w:rFonts w:ascii="Tahoma" w:hAnsi="Tahoma"/>
      <w:sz w:val="24"/>
    </w:rPr>
  </w:style>
  <w:style w:type="paragraph" w:customStyle="1" w:styleId="269">
    <w:name w:val="Char Char Char Char Char Char Char Char Char Char Char Char Char Char Char Char Char Char Char Char Char"/>
    <w:basedOn w:val="1"/>
    <w:autoRedefine/>
    <w:qFormat/>
    <w:uiPriority w:val="0"/>
    <w:rPr>
      <w:rFonts w:ascii="Tahoma" w:hAnsi="Tahoma"/>
      <w:sz w:val="24"/>
    </w:rPr>
  </w:style>
  <w:style w:type="paragraph" w:customStyle="1" w:styleId="270">
    <w:name w:val="Char Char Char Char Char Char Char Char Char Char Char1 Char Char Char1"/>
    <w:basedOn w:val="1"/>
    <w:autoRedefine/>
    <w:semiHidden/>
    <w:qFormat/>
    <w:uiPriority w:val="0"/>
    <w:pPr>
      <w:ind w:firstLine="200" w:firstLineChars="200"/>
      <w:jc w:val="left"/>
    </w:pPr>
    <w:rPr>
      <w:rFonts w:ascii="Tahoma" w:hAnsi="Tahoma"/>
      <w:sz w:val="24"/>
      <w:szCs w:val="24"/>
    </w:rPr>
  </w:style>
  <w:style w:type="paragraph" w:customStyle="1" w:styleId="271">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272">
    <w:name w:val="项目符号：一级"/>
    <w:basedOn w:val="246"/>
    <w:next w:val="246"/>
    <w:autoRedefine/>
    <w:qFormat/>
    <w:uiPriority w:val="0"/>
    <w:pPr>
      <w:ind w:right="-134" w:rightChars="-64"/>
    </w:pPr>
    <w:rPr>
      <w:bCs w:val="0"/>
      <w:lang w:val="en-US"/>
    </w:rPr>
  </w:style>
  <w:style w:type="paragraph" w:customStyle="1" w:styleId="273">
    <w:name w:val="列表段落1"/>
    <w:basedOn w:val="1"/>
    <w:autoRedefine/>
    <w:qFormat/>
    <w:uiPriority w:val="34"/>
    <w:pPr>
      <w:ind w:firstLine="420" w:firstLineChars="200"/>
    </w:pPr>
    <w:rPr>
      <w:szCs w:val="24"/>
    </w:rPr>
  </w:style>
  <w:style w:type="paragraph" w:customStyle="1" w:styleId="274">
    <w:name w:val="Char Char Char Char Char Char Char Char Char"/>
    <w:basedOn w:val="1"/>
    <w:autoRedefine/>
    <w:qFormat/>
    <w:uiPriority w:val="0"/>
    <w:pPr>
      <w:tabs>
        <w:tab w:val="left" w:pos="360"/>
      </w:tabs>
      <w:ind w:left="360" w:hanging="360" w:hangingChars="200"/>
    </w:pPr>
    <w:rPr>
      <w:sz w:val="24"/>
      <w:szCs w:val="24"/>
    </w:rPr>
  </w:style>
  <w:style w:type="paragraph" w:customStyle="1" w:styleId="275">
    <w:name w:val="Char Char Char Char"/>
    <w:basedOn w:val="1"/>
    <w:autoRedefine/>
    <w:qFormat/>
    <w:uiPriority w:val="0"/>
    <w:pPr>
      <w:widowControl/>
      <w:spacing w:after="160" w:line="240" w:lineRule="exact"/>
      <w:jc w:val="center"/>
    </w:pPr>
    <w:rPr>
      <w:rFonts w:ascii="黑体" w:hAnsi="Verdana" w:eastAsia="黑体"/>
      <w:sz w:val="32"/>
      <w:szCs w:val="32"/>
      <w:lang w:eastAsia="en-US"/>
    </w:rPr>
  </w:style>
  <w:style w:type="paragraph" w:customStyle="1" w:styleId="276">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277">
    <w:name w:val="Char11"/>
    <w:basedOn w:val="1"/>
    <w:autoRedefine/>
    <w:semiHidden/>
    <w:qFormat/>
    <w:uiPriority w:val="0"/>
    <w:rPr>
      <w:rFonts w:ascii="Tahoma" w:hAnsi="Tahoma" w:cs="仿宋_GB2312"/>
      <w:sz w:val="24"/>
      <w:szCs w:val="28"/>
    </w:rPr>
  </w:style>
  <w:style w:type="paragraph" w:customStyle="1" w:styleId="278">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279">
    <w:name w:val="正文 首行缩进:  2 字符 Char"/>
    <w:basedOn w:val="1"/>
    <w:autoRedefine/>
    <w:qFormat/>
    <w:uiPriority w:val="0"/>
    <w:pPr>
      <w:spacing w:line="360" w:lineRule="auto"/>
      <w:ind w:firstLine="480"/>
    </w:pPr>
    <w:rPr>
      <w:sz w:val="24"/>
    </w:rPr>
  </w:style>
  <w:style w:type="paragraph" w:customStyle="1" w:styleId="280">
    <w:name w:val="content_lineheight"/>
    <w:basedOn w:val="1"/>
    <w:autoRedefine/>
    <w:qFormat/>
    <w:uiPriority w:val="0"/>
    <w:pPr>
      <w:widowControl/>
      <w:spacing w:before="100" w:beforeAutospacing="1" w:after="100" w:afterAutospacing="1"/>
      <w:jc w:val="left"/>
    </w:pPr>
    <w:rPr>
      <w:rFonts w:ascii="宋体" w:hAnsi="宋体"/>
      <w:sz w:val="24"/>
      <w:szCs w:val="24"/>
    </w:rPr>
  </w:style>
  <w:style w:type="paragraph" w:customStyle="1" w:styleId="281">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282">
    <w:name w:val="样式4 Char"/>
    <w:basedOn w:val="1"/>
    <w:autoRedefine/>
    <w:qFormat/>
    <w:uiPriority w:val="0"/>
    <w:pPr>
      <w:widowControl/>
      <w:spacing w:line="360" w:lineRule="auto"/>
      <w:ind w:firstLine="480"/>
      <w:jc w:val="left"/>
    </w:pPr>
    <w:rPr>
      <w:color w:val="000000"/>
      <w:sz w:val="24"/>
      <w:szCs w:val="24"/>
    </w:rPr>
  </w:style>
  <w:style w:type="paragraph" w:customStyle="1" w:styleId="283">
    <w:name w:val="表蕊"/>
    <w:basedOn w:val="1"/>
    <w:autoRedefine/>
    <w:qFormat/>
    <w:uiPriority w:val="0"/>
    <w:pPr>
      <w:adjustRightInd w:val="0"/>
      <w:spacing w:line="320" w:lineRule="atLeast"/>
      <w:jc w:val="left"/>
      <w:textAlignment w:val="baseline"/>
    </w:pPr>
    <w:rPr>
      <w:rFonts w:eastAsia="楷体_GB2312"/>
      <w:spacing w:val="-10"/>
    </w:rPr>
  </w:style>
  <w:style w:type="paragraph" w:customStyle="1" w:styleId="284">
    <w:name w:val="样式1"/>
    <w:basedOn w:val="1"/>
    <w:autoRedefine/>
    <w:qFormat/>
    <w:uiPriority w:val="0"/>
    <w:pPr>
      <w:spacing w:line="300" w:lineRule="auto"/>
      <w:ind w:firstLine="480" w:firstLineChars="200"/>
    </w:pPr>
    <w:rPr>
      <w:sz w:val="24"/>
      <w:szCs w:val="24"/>
    </w:rPr>
  </w:style>
  <w:style w:type="paragraph" w:customStyle="1" w:styleId="285">
    <w:name w:val="样式 标题 3H3sect1.2.3BOD 0Heading 3 - oldh3l3CTLevel 3 Head..."/>
    <w:basedOn w:val="4"/>
    <w:autoRedefine/>
    <w:qFormat/>
    <w:uiPriority w:val="0"/>
    <w:pPr>
      <w:spacing w:before="156" w:beforeLines="50" w:after="156" w:afterLines="50"/>
      <w:jc w:val="left"/>
    </w:pPr>
    <w:rPr>
      <w:rFonts w:cs="宋体"/>
      <w:bCs/>
      <w:sz w:val="30"/>
    </w:rPr>
  </w:style>
  <w:style w:type="paragraph" w:customStyle="1" w:styleId="286">
    <w:name w:val="列出段落2"/>
    <w:basedOn w:val="1"/>
    <w:autoRedefine/>
    <w:qFormat/>
    <w:uiPriority w:val="0"/>
    <w:pPr>
      <w:widowControl/>
      <w:ind w:left="720"/>
      <w:jc w:val="left"/>
    </w:pPr>
    <w:rPr>
      <w:rFonts w:ascii="Arial" w:hAnsi="Arial" w:eastAsia="黑体" w:cs="Arial"/>
      <w:sz w:val="24"/>
      <w:szCs w:val="24"/>
      <w:lang w:eastAsia="en-US"/>
    </w:rPr>
  </w:style>
  <w:style w:type="paragraph" w:customStyle="1" w:styleId="287">
    <w:name w:val="正文 居中"/>
    <w:basedOn w:val="1"/>
    <w:autoRedefine/>
    <w:qFormat/>
    <w:uiPriority w:val="0"/>
    <w:pPr>
      <w:spacing w:line="360" w:lineRule="auto"/>
      <w:jc w:val="center"/>
    </w:pPr>
    <w:rPr>
      <w:sz w:val="24"/>
    </w:rPr>
  </w:style>
  <w:style w:type="paragraph" w:customStyle="1" w:styleId="288">
    <w:name w:val="flName"/>
    <w:basedOn w:val="206"/>
    <w:autoRedefine/>
    <w:qFormat/>
    <w:uiPriority w:val="0"/>
    <w:pPr>
      <w:spacing w:before="0" w:line="113" w:lineRule="atLeast"/>
    </w:pPr>
  </w:style>
  <w:style w:type="paragraph" w:customStyle="1" w:styleId="289">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rPr>
  </w:style>
  <w:style w:type="paragraph" w:customStyle="1" w:styleId="290">
    <w:name w:val="修订1"/>
    <w:autoRedefine/>
    <w:semiHidden/>
    <w:qFormat/>
    <w:uiPriority w:val="0"/>
    <w:rPr>
      <w:rFonts w:ascii="Calibri" w:hAnsi="Calibri" w:eastAsia="宋体" w:cs="Times New Roman"/>
      <w:kern w:val="2"/>
      <w:sz w:val="21"/>
      <w:szCs w:val="24"/>
      <w:lang w:val="en-US" w:eastAsia="zh-CN" w:bidi="ar-SA"/>
    </w:rPr>
  </w:style>
  <w:style w:type="paragraph" w:customStyle="1" w:styleId="291">
    <w:name w:val="列表内容"/>
    <w:basedOn w:val="1"/>
    <w:next w:val="1"/>
    <w:autoRedefine/>
    <w:qFormat/>
    <w:uiPriority w:val="0"/>
    <w:pPr>
      <w:widowControl/>
      <w:tabs>
        <w:tab w:val="left" w:pos="840"/>
      </w:tabs>
      <w:ind w:left="840" w:hanging="420"/>
      <w:jc w:val="left"/>
    </w:pPr>
    <w:rPr>
      <w:sz w:val="18"/>
      <w:szCs w:val="24"/>
    </w:rPr>
  </w:style>
  <w:style w:type="paragraph" w:customStyle="1" w:styleId="292">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293">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rPr>
  </w:style>
  <w:style w:type="paragraph" w:customStyle="1" w:styleId="294">
    <w:name w:val="表格"/>
    <w:basedOn w:val="1"/>
    <w:autoRedefine/>
    <w:qFormat/>
    <w:uiPriority w:val="0"/>
    <w:pPr>
      <w:snapToGrid w:val="0"/>
      <w:ind w:firstLine="21" w:firstLineChars="21"/>
    </w:pPr>
    <w:rPr>
      <w:rFonts w:ascii="宋体" w:hAnsi="宋体"/>
    </w:rPr>
  </w:style>
  <w:style w:type="paragraph" w:customStyle="1" w:styleId="295">
    <w:name w:val="正文1"/>
    <w:basedOn w:val="1"/>
    <w:next w:val="1"/>
    <w:autoRedefine/>
    <w:qFormat/>
    <w:uiPriority w:val="0"/>
    <w:pPr>
      <w:spacing w:before="156" w:line="360" w:lineRule="auto"/>
      <w:ind w:firstLine="510" w:firstLineChars="200"/>
    </w:pPr>
    <w:rPr>
      <w:sz w:val="24"/>
    </w:rPr>
  </w:style>
  <w:style w:type="paragraph" w:customStyle="1" w:styleId="296">
    <w:name w:val="标题1，章节第一层"/>
    <w:basedOn w:val="246"/>
    <w:next w:val="246"/>
    <w:autoRedefine/>
    <w:qFormat/>
    <w:uiPriority w:val="0"/>
    <w:pPr>
      <w:tabs>
        <w:tab w:val="left" w:pos="693"/>
      </w:tabs>
      <w:spacing w:before="0" w:beforeLines="0"/>
      <w:ind w:left="482"/>
      <w:outlineLvl w:val="0"/>
    </w:pPr>
    <w:rPr>
      <w:color w:val="000000"/>
      <w:sz w:val="24"/>
      <w:szCs w:val="24"/>
    </w:rPr>
  </w:style>
  <w:style w:type="paragraph" w:customStyle="1" w:styleId="297">
    <w:name w:val="标题3，章节第三层"/>
    <w:basedOn w:val="1"/>
    <w:next w:val="246"/>
    <w:qFormat/>
    <w:uiPriority w:val="0"/>
    <w:pPr>
      <w:adjustRightInd w:val="0"/>
      <w:snapToGrid w:val="0"/>
      <w:spacing w:before="78" w:line="300" w:lineRule="auto"/>
      <w:outlineLvl w:val="2"/>
    </w:pPr>
    <w:rPr>
      <w:rFonts w:ascii="Arial" w:hAnsi="Arial" w:eastAsia="华文细黑"/>
      <w:sz w:val="30"/>
      <w:szCs w:val="24"/>
    </w:rPr>
  </w:style>
  <w:style w:type="paragraph" w:customStyle="1" w:styleId="298">
    <w:name w:val="论文正文"/>
    <w:basedOn w:val="32"/>
    <w:autoRedefine/>
    <w:qFormat/>
    <w:uiPriority w:val="0"/>
    <w:pPr>
      <w:spacing w:line="360" w:lineRule="auto"/>
      <w:ind w:left="0" w:firstLine="200" w:firstLineChars="200"/>
      <w:jc w:val="left"/>
    </w:pPr>
    <w:rPr>
      <w:rFonts w:ascii="Times New Roman" w:hAnsi="Times New Roman"/>
      <w:sz w:val="28"/>
    </w:rPr>
  </w:style>
  <w:style w:type="paragraph" w:customStyle="1" w:styleId="299">
    <w:name w:val="正文 + Arial Char"/>
    <w:basedOn w:val="1"/>
    <w:autoRedefine/>
    <w:qFormat/>
    <w:uiPriority w:val="0"/>
    <w:pPr>
      <w:widowControl/>
      <w:tabs>
        <w:tab w:val="left" w:pos="315"/>
      </w:tabs>
      <w:spacing w:line="300" w:lineRule="auto"/>
      <w:ind w:left="315" w:hanging="315"/>
    </w:pPr>
    <w:rPr>
      <w:rFonts w:ascii="Arial" w:hAnsi="Arial" w:cs="Arial"/>
      <w:b/>
      <w:color w:val="000000"/>
    </w:rPr>
  </w:style>
  <w:style w:type="paragraph" w:customStyle="1" w:styleId="300">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01">
    <w:name w:val="普通文字"/>
    <w:basedOn w:val="1"/>
    <w:next w:val="1"/>
    <w:autoRedefine/>
    <w:qFormat/>
    <w:uiPriority w:val="0"/>
    <w:rPr>
      <w:rFonts w:ascii="宋体" w:hAnsi="宋体"/>
      <w:sz w:val="24"/>
      <w:u w:color="000000"/>
    </w:rPr>
  </w:style>
  <w:style w:type="paragraph" w:customStyle="1" w:styleId="302">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303">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304">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rPr>
  </w:style>
  <w:style w:type="paragraph" w:customStyle="1" w:styleId="305">
    <w:name w:val="font13"/>
    <w:basedOn w:val="1"/>
    <w:autoRedefine/>
    <w:qFormat/>
    <w:uiPriority w:val="0"/>
    <w:pPr>
      <w:widowControl/>
      <w:spacing w:before="100" w:beforeAutospacing="1" w:after="100" w:afterAutospacing="1"/>
      <w:jc w:val="left"/>
    </w:pPr>
    <w:rPr>
      <w:i/>
      <w:iCs/>
      <w:sz w:val="36"/>
      <w:szCs w:val="36"/>
    </w:rPr>
  </w:style>
  <w:style w:type="paragraph" w:customStyle="1" w:styleId="306">
    <w:name w:val="公文标题 2"/>
    <w:basedOn w:val="1"/>
    <w:next w:val="307"/>
    <w:autoRedefine/>
    <w:qFormat/>
    <w:uiPriority w:val="0"/>
    <w:pPr>
      <w:outlineLvl w:val="1"/>
    </w:pPr>
    <w:rPr>
      <w:rFonts w:ascii="仿宋_GB2312" w:hAnsi="宋体" w:eastAsia="仿宋_GB2312"/>
      <w:kern w:val="28"/>
      <w:sz w:val="28"/>
      <w:szCs w:val="24"/>
    </w:rPr>
  </w:style>
  <w:style w:type="paragraph" w:customStyle="1" w:styleId="307">
    <w:name w:val="公文正文"/>
    <w:basedOn w:val="24"/>
    <w:qFormat/>
    <w:uiPriority w:val="0"/>
    <w:pPr>
      <w:ind w:firstLine="200" w:firstLineChars="200"/>
    </w:pPr>
    <w:rPr>
      <w:rFonts w:ascii="仿宋_GB2312" w:hAnsi="宋体" w:eastAsia="仿宋_GB2312"/>
      <w:kern w:val="28"/>
      <w:sz w:val="28"/>
    </w:rPr>
  </w:style>
  <w:style w:type="paragraph" w:customStyle="1" w:styleId="308">
    <w:name w:val="font14"/>
    <w:basedOn w:val="1"/>
    <w:autoRedefine/>
    <w:qFormat/>
    <w:uiPriority w:val="0"/>
    <w:pPr>
      <w:widowControl/>
      <w:spacing w:before="100" w:beforeAutospacing="1" w:after="100" w:afterAutospacing="1"/>
      <w:jc w:val="left"/>
    </w:pPr>
    <w:rPr>
      <w:sz w:val="36"/>
      <w:szCs w:val="36"/>
    </w:rPr>
  </w:style>
  <w:style w:type="paragraph" w:customStyle="1" w:styleId="309">
    <w:name w:val="马刚标题1"/>
    <w:basedOn w:val="2"/>
    <w:next w:val="1"/>
    <w:autoRedefine/>
    <w:qFormat/>
    <w:uiPriority w:val="0"/>
    <w:pPr>
      <w:keepLines/>
      <w:tabs>
        <w:tab w:val="left" w:pos="315"/>
        <w:tab w:val="left" w:pos="567"/>
        <w:tab w:val="clear" w:pos="1440"/>
        <w:tab w:val="clear" w:pos="5670"/>
      </w:tabs>
      <w:spacing w:before="400" w:beforeLines="0" w:after="120" w:afterLines="0" w:line="576" w:lineRule="auto"/>
      <w:ind w:left="567" w:hanging="567" w:firstLineChars="0"/>
      <w:jc w:val="left"/>
    </w:pPr>
    <w:rPr>
      <w:rFonts w:ascii="Times New Roman"/>
      <w:b w:val="0"/>
      <w:sz w:val="32"/>
      <w:szCs w:val="20"/>
    </w:rPr>
  </w:style>
  <w:style w:type="paragraph" w:customStyle="1" w:styleId="310">
    <w:name w:val="纯文本1"/>
    <w:basedOn w:val="1"/>
    <w:qFormat/>
    <w:uiPriority w:val="0"/>
    <w:pPr>
      <w:adjustRightInd w:val="0"/>
      <w:textAlignment w:val="baseline"/>
    </w:pPr>
    <w:rPr>
      <w:rFonts w:ascii="宋体" w:hAnsi="宋体" w:eastAsia="楷体_GB2312"/>
      <w:sz w:val="28"/>
    </w:rPr>
  </w:style>
  <w:style w:type="paragraph" w:customStyle="1" w:styleId="311">
    <w:name w:val="Char1"/>
    <w:basedOn w:val="1"/>
    <w:autoRedefine/>
    <w:qFormat/>
    <w:uiPriority w:val="0"/>
    <w:pPr>
      <w:widowControl/>
      <w:spacing w:after="160" w:line="240" w:lineRule="exact"/>
      <w:jc w:val="left"/>
    </w:pPr>
    <w:rPr>
      <w:rFonts w:ascii="Verdana" w:hAnsi="Verdana" w:eastAsia="仿宋_GB2312"/>
      <w:sz w:val="24"/>
      <w:lang w:eastAsia="en-US"/>
    </w:rPr>
  </w:style>
  <w:style w:type="paragraph" w:customStyle="1" w:styleId="312">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rPr>
  </w:style>
  <w:style w:type="paragraph" w:customStyle="1" w:styleId="313">
    <w:name w:val="正文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14">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rPr>
  </w:style>
  <w:style w:type="paragraph" w:customStyle="1" w:styleId="315">
    <w:name w:val="_Style 1"/>
    <w:basedOn w:val="1"/>
    <w:autoRedefine/>
    <w:qFormat/>
    <w:uiPriority w:val="34"/>
    <w:pPr>
      <w:ind w:left="720"/>
      <w:contextualSpacing/>
    </w:pPr>
  </w:style>
  <w:style w:type="paragraph" w:customStyle="1" w:styleId="31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7">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18">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19">
    <w:name w:val="Char Char1 Char1"/>
    <w:basedOn w:val="1"/>
    <w:autoRedefine/>
    <w:qFormat/>
    <w:uiPriority w:val="0"/>
    <w:pPr>
      <w:widowControl/>
      <w:spacing w:after="160" w:line="240" w:lineRule="exact"/>
      <w:jc w:val="left"/>
    </w:pPr>
    <w:rPr>
      <w:rFonts w:ascii="Verdana" w:hAnsi="Verdana"/>
      <w:lang w:eastAsia="en-US"/>
    </w:rPr>
  </w:style>
  <w:style w:type="paragraph" w:customStyle="1" w:styleId="320">
    <w:name w:val="默认段落字体 Para Char Char Char Char Char Char Char Char Char1 Char Char Char Char Char Char Char"/>
    <w:basedOn w:val="18"/>
    <w:autoRedefine/>
    <w:qFormat/>
    <w:uiPriority w:val="0"/>
  </w:style>
  <w:style w:type="paragraph" w:customStyle="1" w:styleId="321">
    <w:name w:val="插图"/>
    <w:basedOn w:val="1"/>
    <w:autoRedefine/>
    <w:qFormat/>
    <w:uiPriority w:val="0"/>
    <w:pPr>
      <w:tabs>
        <w:tab w:val="left" w:pos="1620"/>
      </w:tabs>
      <w:adjustRightInd w:val="0"/>
      <w:jc w:val="center"/>
    </w:pPr>
    <w:rPr>
      <w:bCs/>
      <w:color w:val="000000"/>
      <w:szCs w:val="22"/>
    </w:rPr>
  </w:style>
  <w:style w:type="paragraph" w:customStyle="1" w:styleId="322">
    <w:name w:val="Char Char Char Char Char Char Char Char Char Char Char"/>
    <w:basedOn w:val="1"/>
    <w:autoRedefine/>
    <w:qFormat/>
    <w:uiPriority w:val="0"/>
    <w:rPr>
      <w:rFonts w:ascii="Tahoma" w:hAnsi="Tahoma" w:cs="Tahoma"/>
      <w:sz w:val="24"/>
    </w:rPr>
  </w:style>
  <w:style w:type="paragraph" w:customStyle="1" w:styleId="323">
    <w:name w:val="Char Char Char Char1"/>
    <w:basedOn w:val="18"/>
    <w:autoRedefine/>
    <w:qFormat/>
    <w:uiPriority w:val="0"/>
    <w:pPr>
      <w:adjustRightInd w:val="0"/>
      <w:snapToGrid w:val="0"/>
      <w:spacing w:line="360" w:lineRule="auto"/>
    </w:pPr>
    <w:rPr>
      <w:rFonts w:ascii="Tahoma" w:hAnsi="Tahoma"/>
      <w:sz w:val="24"/>
    </w:rPr>
  </w:style>
  <w:style w:type="paragraph" w:customStyle="1" w:styleId="324">
    <w:name w:val="Char Char Char Char Char Char Char Char Char Char Char1"/>
    <w:basedOn w:val="1"/>
    <w:autoRedefine/>
    <w:qFormat/>
    <w:uiPriority w:val="0"/>
    <w:rPr>
      <w:rFonts w:ascii="Tahoma" w:hAnsi="Tahoma"/>
      <w:sz w:val="24"/>
    </w:rPr>
  </w:style>
  <w:style w:type="paragraph" w:customStyle="1" w:styleId="325">
    <w:name w:val="Char Char"/>
    <w:basedOn w:val="1"/>
    <w:autoRedefine/>
    <w:qFormat/>
    <w:uiPriority w:val="0"/>
    <w:rPr>
      <w:rFonts w:ascii="Tahoma" w:hAnsi="Tahoma" w:cs="Tahoma"/>
      <w:sz w:val="24"/>
    </w:rPr>
  </w:style>
  <w:style w:type="paragraph" w:customStyle="1" w:styleId="326">
    <w:name w:val="Char Char Char Char Char Char Char Char Char Char Char Char Char Char"/>
    <w:basedOn w:val="1"/>
    <w:autoRedefine/>
    <w:qFormat/>
    <w:uiPriority w:val="0"/>
    <w:rPr>
      <w:rFonts w:ascii="Tahoma" w:hAnsi="Tahoma"/>
      <w:sz w:val="24"/>
    </w:rPr>
  </w:style>
  <w:style w:type="paragraph" w:customStyle="1" w:styleId="327">
    <w:name w:val="列表段落11"/>
    <w:basedOn w:val="1"/>
    <w:autoRedefine/>
    <w:qFormat/>
    <w:uiPriority w:val="34"/>
    <w:pPr>
      <w:widowControl/>
      <w:ind w:left="720"/>
      <w:contextualSpacing/>
      <w:jc w:val="left"/>
    </w:pPr>
    <w:rPr>
      <w:rFonts w:ascii="Arial" w:hAnsi="Arial" w:eastAsia="黑体"/>
      <w:sz w:val="24"/>
      <w:szCs w:val="24"/>
      <w:lang w:eastAsia="en-US"/>
    </w:rPr>
  </w:style>
  <w:style w:type="paragraph" w:customStyle="1" w:styleId="328">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rPr>
  </w:style>
  <w:style w:type="paragraph" w:customStyle="1" w:styleId="329">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30">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331">
    <w:name w:val="Pa5"/>
    <w:basedOn w:val="1"/>
    <w:next w:val="1"/>
    <w:autoRedefine/>
    <w:qFormat/>
    <w:uiPriority w:val="0"/>
    <w:pPr>
      <w:autoSpaceDE w:val="0"/>
      <w:autoSpaceDN w:val="0"/>
      <w:adjustRightInd w:val="0"/>
      <w:spacing w:line="241" w:lineRule="atLeast"/>
      <w:jc w:val="left"/>
    </w:pPr>
    <w:rPr>
      <w:rFonts w:ascii="HYDaHeiJ" w:eastAsia="HYDaHeiJ"/>
      <w:sz w:val="24"/>
      <w:szCs w:val="24"/>
    </w:rPr>
  </w:style>
  <w:style w:type="paragraph" w:customStyle="1" w:styleId="332">
    <w:name w:val="Char Char1"/>
    <w:basedOn w:val="1"/>
    <w:autoRedefine/>
    <w:qFormat/>
    <w:uiPriority w:val="0"/>
    <w:rPr>
      <w:rFonts w:ascii="Tahoma" w:hAnsi="Tahoma" w:cs="Tahoma"/>
      <w:sz w:val="24"/>
    </w:rPr>
  </w:style>
  <w:style w:type="paragraph" w:customStyle="1" w:styleId="333">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334">
    <w:name w:val="Item Step in Table"/>
    <w:autoRedefine/>
    <w:qFormat/>
    <w:uiPriority w:val="0"/>
    <w:pPr>
      <w:numPr>
        <w:ilvl w:val="0"/>
        <w:numId w:val="3"/>
      </w:numPr>
      <w:spacing w:before="40" w:after="40"/>
      <w:jc w:val="both"/>
    </w:pPr>
    <w:rPr>
      <w:rFonts w:ascii="Arial" w:hAnsi="Arial" w:eastAsia="宋体" w:cs="Arial"/>
      <w:sz w:val="18"/>
      <w:szCs w:val="18"/>
      <w:lang w:val="en-US" w:eastAsia="zh-CN" w:bidi="ar-SA"/>
    </w:rPr>
  </w:style>
  <w:style w:type="paragraph" w:customStyle="1" w:styleId="335">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sz w:val="24"/>
      <w:szCs w:val="24"/>
    </w:rPr>
  </w:style>
  <w:style w:type="paragraph" w:customStyle="1" w:styleId="336">
    <w:name w:val="Char Char11"/>
    <w:basedOn w:val="1"/>
    <w:autoRedefine/>
    <w:qFormat/>
    <w:uiPriority w:val="0"/>
    <w:rPr>
      <w:rFonts w:ascii="Tahoma" w:hAnsi="Tahoma"/>
      <w:sz w:val="24"/>
    </w:rPr>
  </w:style>
  <w:style w:type="paragraph" w:customStyle="1" w:styleId="337">
    <w:name w:val="首行缩进"/>
    <w:basedOn w:val="1"/>
    <w:autoRedefine/>
    <w:qFormat/>
    <w:uiPriority w:val="0"/>
    <w:pPr>
      <w:ind w:firstLine="480" w:firstLineChars="200"/>
    </w:pPr>
  </w:style>
  <w:style w:type="paragraph" w:customStyle="1" w:styleId="338">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rPr>
  </w:style>
  <w:style w:type="paragraph" w:customStyle="1" w:styleId="339">
    <w:name w:val="Char Char Char Char Char Char Char Char Char1"/>
    <w:basedOn w:val="1"/>
    <w:autoRedefine/>
    <w:qFormat/>
    <w:uiPriority w:val="0"/>
    <w:pPr>
      <w:tabs>
        <w:tab w:val="left" w:pos="360"/>
      </w:tabs>
      <w:ind w:left="200" w:hanging="200" w:hangingChars="200"/>
    </w:pPr>
    <w:rPr>
      <w:sz w:val="24"/>
      <w:szCs w:val="24"/>
    </w:rPr>
  </w:style>
  <w:style w:type="paragraph" w:customStyle="1" w:styleId="340">
    <w:name w:val="font11"/>
    <w:basedOn w:val="1"/>
    <w:autoRedefine/>
    <w:qFormat/>
    <w:uiPriority w:val="0"/>
    <w:pPr>
      <w:widowControl/>
      <w:spacing w:before="100" w:beforeAutospacing="1" w:after="100" w:afterAutospacing="1"/>
      <w:jc w:val="left"/>
    </w:pPr>
    <w:rPr>
      <w:b/>
      <w:bCs/>
      <w:sz w:val="18"/>
      <w:szCs w:val="18"/>
    </w:rPr>
  </w:style>
  <w:style w:type="paragraph" w:customStyle="1" w:styleId="341">
    <w:name w:val="Char Char Char Char Char Char Char1"/>
    <w:basedOn w:val="1"/>
    <w:autoRedefine/>
    <w:qFormat/>
    <w:uiPriority w:val="0"/>
    <w:rPr>
      <w:rFonts w:ascii="Tahoma" w:hAnsi="Tahoma"/>
      <w:sz w:val="24"/>
    </w:rPr>
  </w:style>
  <w:style w:type="paragraph" w:customStyle="1" w:styleId="342">
    <w:name w:val="Char Char Char Char Char1"/>
    <w:basedOn w:val="1"/>
    <w:autoRedefine/>
    <w:qFormat/>
    <w:uiPriority w:val="0"/>
    <w:rPr>
      <w:rFonts w:ascii="Tahoma" w:hAnsi="Tahoma"/>
      <w:sz w:val="24"/>
    </w:rPr>
  </w:style>
  <w:style w:type="paragraph" w:customStyle="1" w:styleId="343">
    <w:name w:val="font7"/>
    <w:basedOn w:val="1"/>
    <w:autoRedefine/>
    <w:qFormat/>
    <w:uiPriority w:val="0"/>
    <w:pPr>
      <w:widowControl/>
      <w:spacing w:before="100" w:beforeAutospacing="1" w:after="100" w:afterAutospacing="1"/>
      <w:jc w:val="left"/>
    </w:pPr>
    <w:rPr>
      <w:rFonts w:hint="eastAsia" w:ascii="宋体" w:hAnsi="宋体"/>
      <w:b/>
      <w:bCs/>
      <w:sz w:val="24"/>
      <w:szCs w:val="24"/>
    </w:rPr>
  </w:style>
  <w:style w:type="paragraph" w:customStyle="1" w:styleId="344">
    <w:name w:val="我的正文"/>
    <w:basedOn w:val="1"/>
    <w:autoRedefine/>
    <w:qFormat/>
    <w:uiPriority w:val="0"/>
    <w:pPr>
      <w:widowControl/>
      <w:spacing w:line="360" w:lineRule="auto"/>
      <w:ind w:firstLine="420"/>
      <w:jc w:val="left"/>
    </w:pPr>
    <w:rPr>
      <w:rFonts w:ascii="宋体" w:hAnsi="宋体"/>
      <w:szCs w:val="21"/>
    </w:rPr>
  </w:style>
  <w:style w:type="paragraph" w:customStyle="1" w:styleId="345">
    <w:name w:val="Test2"/>
    <w:basedOn w:val="3"/>
    <w:autoRedefine/>
    <w:qFormat/>
    <w:uiPriority w:val="0"/>
    <w:pPr>
      <w:widowControl/>
      <w:adjustRightInd w:val="0"/>
      <w:snapToGrid w:val="0"/>
      <w:spacing w:before="156" w:beforeLines="50" w:after="156" w:afterLines="50" w:line="480" w:lineRule="exact"/>
      <w:jc w:val="center"/>
    </w:pPr>
    <w:rPr>
      <w:rFonts w:ascii="黑体" w:hAnsi="Arial" w:eastAsia="黑体"/>
      <w:bCs/>
      <w:snapToGrid w:val="0"/>
      <w:kern w:val="0"/>
      <w:sz w:val="24"/>
    </w:rPr>
  </w:style>
  <w:style w:type="paragraph" w:customStyle="1" w:styleId="346">
    <w:name w:val="表头_5"/>
    <w:basedOn w:val="1"/>
    <w:autoRedefine/>
    <w:qFormat/>
    <w:uiPriority w:val="0"/>
    <w:pPr>
      <w:adjustRightInd w:val="0"/>
      <w:spacing w:line="360" w:lineRule="auto"/>
      <w:textAlignment w:val="baseline"/>
    </w:pPr>
    <w:rPr>
      <w:b/>
      <w:bCs/>
      <w:sz w:val="28"/>
      <w:szCs w:val="21"/>
    </w:rPr>
  </w:style>
  <w:style w:type="paragraph" w:customStyle="1" w:styleId="347">
    <w:name w:val="Char Char Char Char Char Char Char Char Char Char Char Char Char"/>
    <w:basedOn w:val="1"/>
    <w:autoRedefine/>
    <w:qFormat/>
    <w:uiPriority w:val="0"/>
    <w:pPr>
      <w:widowControl/>
      <w:spacing w:after="160" w:line="240" w:lineRule="exact"/>
      <w:jc w:val="left"/>
    </w:pPr>
    <w:rPr>
      <w:szCs w:val="24"/>
    </w:rPr>
  </w:style>
  <w:style w:type="paragraph" w:customStyle="1" w:styleId="34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349">
    <w:name w:val="Char Char Char Char Char Char Char Char Char Char Char Char Char Char1"/>
    <w:basedOn w:val="1"/>
    <w:autoRedefine/>
    <w:qFormat/>
    <w:uiPriority w:val="0"/>
    <w:rPr>
      <w:rFonts w:ascii="Tahoma" w:hAnsi="Tahoma" w:cs="Tahoma"/>
      <w:sz w:val="24"/>
    </w:rPr>
  </w:style>
  <w:style w:type="paragraph" w:customStyle="1" w:styleId="350">
    <w:name w:val="Char Char Char Char Char Char"/>
    <w:basedOn w:val="1"/>
    <w:autoRedefine/>
    <w:qFormat/>
    <w:uiPriority w:val="0"/>
    <w:rPr>
      <w:rFonts w:ascii="Tahoma" w:hAnsi="Tahoma" w:cs="Tahoma"/>
      <w:sz w:val="24"/>
    </w:rPr>
  </w:style>
  <w:style w:type="paragraph" w:customStyle="1" w:styleId="351">
    <w:name w:val="项目符号，一级"/>
    <w:basedOn w:val="246"/>
    <w:next w:val="246"/>
    <w:autoRedefine/>
    <w:qFormat/>
    <w:uiPriority w:val="0"/>
    <w:pPr>
      <w:tabs>
        <w:tab w:val="left" w:pos="1320"/>
      </w:tabs>
      <w:spacing w:line="240" w:lineRule="atLeast"/>
      <w:ind w:left="376" w:leftChars="179" w:firstLine="0"/>
    </w:pPr>
    <w:rPr>
      <w:bCs w:val="0"/>
      <w:color w:val="000000"/>
      <w:szCs w:val="24"/>
    </w:rPr>
  </w:style>
  <w:style w:type="paragraph" w:customStyle="1" w:styleId="352">
    <w:name w:val="retrait3"/>
    <w:basedOn w:val="1"/>
    <w:autoRedefine/>
    <w:qFormat/>
    <w:uiPriority w:val="0"/>
    <w:pPr>
      <w:widowControl/>
      <w:spacing w:before="20" w:after="20"/>
      <w:ind w:left="851"/>
      <w:jc w:val="left"/>
    </w:pPr>
    <w:rPr>
      <w:rFonts w:ascii="Arial" w:hAnsi="Arial"/>
      <w:sz w:val="24"/>
      <w:lang w:val="en-GB"/>
    </w:rPr>
  </w:style>
  <w:style w:type="paragraph" w:customStyle="1" w:styleId="353">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54">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355">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356">
    <w:name w:val="二级条标题"/>
    <w:basedOn w:val="1"/>
    <w:next w:val="258"/>
    <w:autoRedefine/>
    <w:qFormat/>
    <w:uiPriority w:val="0"/>
    <w:pPr>
      <w:widowControl/>
      <w:tabs>
        <w:tab w:val="left" w:pos="2240"/>
      </w:tabs>
      <w:ind w:hanging="420"/>
      <w:outlineLvl w:val="3"/>
    </w:pPr>
    <w:rPr>
      <w:rFonts w:eastAsia="黑体"/>
    </w:rPr>
  </w:style>
  <w:style w:type="paragraph" w:customStyle="1" w:styleId="357">
    <w:name w:val="样式2"/>
    <w:basedOn w:val="1"/>
    <w:autoRedefine/>
    <w:qFormat/>
    <w:uiPriority w:val="0"/>
    <w:pPr>
      <w:spacing w:line="360" w:lineRule="auto"/>
      <w:ind w:left="200" w:leftChars="200"/>
    </w:pPr>
    <w:rPr>
      <w:rFonts w:ascii="宋体" w:hAnsi="宋体"/>
      <w:b/>
      <w:sz w:val="24"/>
      <w:szCs w:val="24"/>
    </w:rPr>
  </w:style>
  <w:style w:type="paragraph" w:customStyle="1" w:styleId="358">
    <w:name w:val="文档正文"/>
    <w:basedOn w:val="1"/>
    <w:autoRedefine/>
    <w:qFormat/>
    <w:uiPriority w:val="0"/>
    <w:pPr>
      <w:spacing w:line="360" w:lineRule="auto"/>
    </w:pPr>
    <w:rPr>
      <w:rFonts w:ascii="宋体" w:hAnsi="宋体"/>
      <w:b/>
      <w:bCs/>
      <w:szCs w:val="24"/>
    </w:rPr>
  </w:style>
  <w:style w:type="paragraph" w:customStyle="1" w:styleId="359">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360">
    <w:name w:val="Char Char1 Char Char Char Char Char Char Char"/>
    <w:basedOn w:val="1"/>
    <w:autoRedefine/>
    <w:qFormat/>
    <w:uiPriority w:val="0"/>
    <w:rPr>
      <w:rFonts w:ascii="Tahoma" w:hAnsi="Tahoma" w:cs="Tahoma"/>
      <w:sz w:val="24"/>
    </w:rPr>
  </w:style>
  <w:style w:type="paragraph" w:customStyle="1" w:styleId="361">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62">
    <w:name w:val="小四 段落 宋体 Char Char Char"/>
    <w:basedOn w:val="16"/>
    <w:autoRedefine/>
    <w:qFormat/>
    <w:uiPriority w:val="0"/>
    <w:pPr>
      <w:tabs>
        <w:tab w:val="clear" w:pos="2952"/>
      </w:tabs>
      <w:spacing w:line="360" w:lineRule="auto"/>
      <w:ind w:left="0" w:right="-33" w:firstLine="545" w:firstLineChars="227"/>
      <w:jc w:val="left"/>
    </w:pPr>
    <w:rPr>
      <w:sz w:val="24"/>
    </w:rPr>
  </w:style>
  <w:style w:type="paragraph" w:customStyle="1" w:styleId="363">
    <w:name w:val="样式 加点正文 + 段前: 0.5 行 段后: 0.5 行1"/>
    <w:basedOn w:val="1"/>
    <w:autoRedefine/>
    <w:qFormat/>
    <w:uiPriority w:val="0"/>
    <w:pPr>
      <w:numPr>
        <w:ilvl w:val="0"/>
        <w:numId w:val="4"/>
      </w:numPr>
      <w:tabs>
        <w:tab w:val="left" w:pos="1268"/>
        <w:tab w:val="clear" w:pos="420"/>
      </w:tabs>
      <w:spacing w:before="156" w:beforeLines="50" w:after="156" w:afterLines="50" w:line="300" w:lineRule="auto"/>
      <w:ind w:left="1268"/>
    </w:pPr>
    <w:rPr>
      <w:sz w:val="24"/>
    </w:rPr>
  </w:style>
  <w:style w:type="paragraph" w:customStyle="1" w:styleId="364">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5">
    <w:name w:val="标准文本"/>
    <w:basedOn w:val="1"/>
    <w:autoRedefine/>
    <w:qFormat/>
    <w:uiPriority w:val="0"/>
    <w:pPr>
      <w:spacing w:line="360" w:lineRule="auto"/>
      <w:ind w:firstLine="480" w:firstLineChars="200"/>
    </w:pPr>
    <w:rPr>
      <w:sz w:val="24"/>
      <w:szCs w:val="24"/>
    </w:rPr>
  </w:style>
  <w:style w:type="paragraph" w:customStyle="1" w:styleId="366">
    <w:name w:val="Char Char Char Char Char Char Char Char Char Char Char Char Char1"/>
    <w:basedOn w:val="18"/>
    <w:autoRedefine/>
    <w:qFormat/>
    <w:uiPriority w:val="0"/>
    <w:rPr>
      <w:rFonts w:ascii="Tahoma" w:hAnsi="Tahoma"/>
      <w:sz w:val="24"/>
    </w:rPr>
  </w:style>
  <w:style w:type="paragraph" w:customStyle="1" w:styleId="367">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rPr>
  </w:style>
  <w:style w:type="paragraph" w:customStyle="1" w:styleId="368">
    <w:name w:val="Char Char Char Char Char Char Char Char1"/>
    <w:basedOn w:val="1"/>
    <w:autoRedefine/>
    <w:qFormat/>
    <w:uiPriority w:val="0"/>
    <w:rPr>
      <w:rFonts w:ascii="Tahoma" w:hAnsi="Tahoma" w:cs="Tahoma"/>
      <w:sz w:val="24"/>
    </w:rPr>
  </w:style>
  <w:style w:type="paragraph" w:customStyle="1" w:styleId="369">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rPr>
  </w:style>
  <w:style w:type="paragraph" w:customStyle="1" w:styleId="370">
    <w:name w:val="af17cgridlangnp1033langf"/>
    <w:autoRedefine/>
    <w:qFormat/>
    <w:uiPriority w:val="0"/>
    <w:pPr>
      <w:widowControl w:val="0"/>
      <w:autoSpaceDE w:val="0"/>
      <w:autoSpaceDN w:val="0"/>
      <w:adjustRightInd w:val="0"/>
      <w:spacing w:before="156" w:line="360" w:lineRule="atLeast"/>
      <w:ind w:left="567" w:firstLine="510"/>
      <w:jc w:val="both"/>
    </w:pPr>
    <w:rPr>
      <w:rFonts w:ascii="Calibri" w:hAnsi="Calibri" w:eastAsia="宋体" w:cs="Times New Roman"/>
      <w:lang w:val="en-US" w:eastAsia="zh-CN" w:bidi="ar-SA"/>
    </w:rPr>
  </w:style>
  <w:style w:type="paragraph" w:customStyle="1" w:styleId="371">
    <w:name w:val="Default Text"/>
    <w:basedOn w:val="1"/>
    <w:autoRedefine/>
    <w:qFormat/>
    <w:uiPriority w:val="0"/>
    <w:pPr>
      <w:widowControl/>
      <w:jc w:val="left"/>
    </w:pPr>
    <w:rPr>
      <w:sz w:val="24"/>
      <w:lang w:eastAsia="en-US"/>
    </w:rPr>
  </w:style>
  <w:style w:type="paragraph" w:customStyle="1" w:styleId="372">
    <w:name w:val="qw"/>
    <w:autoRedefine/>
    <w:qFormat/>
    <w:uiPriority w:val="0"/>
    <w:pPr>
      <w:widowControl w:val="0"/>
      <w:adjustRightInd w:val="0"/>
      <w:spacing w:line="312" w:lineRule="atLeast"/>
      <w:jc w:val="both"/>
      <w:textAlignment w:val="baseline"/>
    </w:pPr>
    <w:rPr>
      <w:rFonts w:ascii="宋体" w:hAnsi="Calibri" w:eastAsia="宋体" w:cs="Times New Roman"/>
      <w:sz w:val="24"/>
      <w:lang w:val="en-US" w:eastAsia="zh-CN" w:bidi="ar-SA"/>
    </w:rPr>
  </w:style>
  <w:style w:type="paragraph" w:customStyle="1" w:styleId="373">
    <w:name w:val="小四 段落 宋体 Char"/>
    <w:basedOn w:val="16"/>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74">
    <w:name w:val="标准小四"/>
    <w:basedOn w:val="1"/>
    <w:autoRedefine/>
    <w:qFormat/>
    <w:uiPriority w:val="0"/>
    <w:pPr>
      <w:spacing w:line="360" w:lineRule="auto"/>
      <w:ind w:firstLine="480" w:firstLineChars="200"/>
    </w:pPr>
    <w:rPr>
      <w:rFonts w:ascii="Arial" w:hAnsi="Arial"/>
      <w:sz w:val="24"/>
      <w:szCs w:val="21"/>
    </w:rPr>
  </w:style>
  <w:style w:type="paragraph" w:customStyle="1" w:styleId="375">
    <w:name w:val="Body Text Indent 31"/>
    <w:basedOn w:val="1"/>
    <w:autoRedefine/>
    <w:qFormat/>
    <w:uiPriority w:val="99"/>
    <w:pPr>
      <w:tabs>
        <w:tab w:val="left" w:pos="0"/>
      </w:tabs>
      <w:spacing w:line="360" w:lineRule="auto"/>
      <w:ind w:firstLine="504" w:firstLineChars="209"/>
    </w:pPr>
    <w:rPr>
      <w:rFonts w:ascii="宋体" w:eastAsia="Times New Roman"/>
      <w:b/>
      <w:bCs/>
      <w:sz w:val="24"/>
      <w:szCs w:val="24"/>
    </w:rPr>
  </w:style>
  <w:style w:type="paragraph" w:customStyle="1" w:styleId="376">
    <w:name w:val="段落"/>
    <w:basedOn w:val="1"/>
    <w:autoRedefine/>
    <w:qFormat/>
    <w:uiPriority w:val="0"/>
    <w:pPr>
      <w:spacing w:line="460" w:lineRule="exact"/>
      <w:ind w:firstLine="480"/>
    </w:pPr>
    <w:rPr>
      <w:sz w:val="24"/>
    </w:rPr>
  </w:style>
  <w:style w:type="paragraph" w:customStyle="1" w:styleId="377">
    <w:name w:val="font6"/>
    <w:basedOn w:val="1"/>
    <w:autoRedefine/>
    <w:qFormat/>
    <w:uiPriority w:val="0"/>
    <w:pPr>
      <w:widowControl/>
      <w:spacing w:before="100" w:beforeAutospacing="1" w:after="100" w:afterAutospacing="1"/>
      <w:jc w:val="left"/>
    </w:pPr>
    <w:rPr>
      <w:rFonts w:ascii="宋体" w:hAnsi="宋体"/>
      <w:b/>
      <w:bCs/>
    </w:rPr>
  </w:style>
  <w:style w:type="paragraph" w:customStyle="1" w:styleId="378">
    <w:name w:val="正文 + 宋体"/>
    <w:basedOn w:val="1"/>
    <w:autoRedefine/>
    <w:qFormat/>
    <w:uiPriority w:val="0"/>
    <w:pPr>
      <w:spacing w:line="360" w:lineRule="auto"/>
      <w:ind w:firstLine="420" w:firstLineChars="200"/>
    </w:pPr>
    <w:rPr>
      <w:szCs w:val="24"/>
    </w:rPr>
  </w:style>
  <w:style w:type="paragraph" w:customStyle="1" w:styleId="379">
    <w:name w:val="font9"/>
    <w:basedOn w:val="1"/>
    <w:autoRedefine/>
    <w:qFormat/>
    <w:uiPriority w:val="0"/>
    <w:pPr>
      <w:widowControl/>
      <w:spacing w:before="100" w:beforeAutospacing="1" w:after="100" w:afterAutospacing="1"/>
      <w:jc w:val="left"/>
    </w:pPr>
    <w:rPr>
      <w:b/>
      <w:bCs/>
    </w:rPr>
  </w:style>
  <w:style w:type="paragraph" w:customStyle="1" w:styleId="380">
    <w:name w:val="a0"/>
    <w:basedOn w:val="1"/>
    <w:autoRedefine/>
    <w:qFormat/>
    <w:uiPriority w:val="0"/>
    <w:pPr>
      <w:widowControl/>
      <w:spacing w:before="100" w:beforeAutospacing="1" w:after="100" w:afterAutospacing="1"/>
    </w:pPr>
    <w:rPr>
      <w:rFonts w:ascii="宋体" w:hAnsi="宋体"/>
      <w:sz w:val="24"/>
      <w:szCs w:val="24"/>
    </w:rPr>
  </w:style>
  <w:style w:type="paragraph" w:customStyle="1" w:styleId="381">
    <w:name w:val="标题2，章节第二层"/>
    <w:basedOn w:val="1"/>
    <w:next w:val="246"/>
    <w:autoRedefine/>
    <w:qFormat/>
    <w:uiPriority w:val="0"/>
    <w:pPr>
      <w:numPr>
        <w:ilvl w:val="4"/>
        <w:numId w:val="3"/>
      </w:numPr>
      <w:tabs>
        <w:tab w:val="left" w:pos="630"/>
        <w:tab w:val="left" w:pos="992"/>
        <w:tab w:val="clear" w:pos="2100"/>
      </w:tabs>
      <w:adjustRightInd w:val="0"/>
      <w:snapToGrid w:val="0"/>
      <w:spacing w:before="312" w:beforeLines="100" w:after="312" w:afterLines="100" w:line="300" w:lineRule="auto"/>
      <w:ind w:left="992" w:hanging="567"/>
      <w:outlineLvl w:val="1"/>
    </w:pPr>
    <w:rPr>
      <w:rFonts w:ascii="Arial" w:hAnsi="Arial" w:eastAsia="黑体"/>
      <w:sz w:val="32"/>
      <w:szCs w:val="24"/>
    </w:rPr>
  </w:style>
  <w:style w:type="paragraph" w:customStyle="1" w:styleId="382">
    <w:name w:val="表格内文字"/>
    <w:basedOn w:val="1"/>
    <w:autoRedefine/>
    <w:qFormat/>
    <w:uiPriority w:val="0"/>
    <w:pPr>
      <w:spacing w:line="300" w:lineRule="atLeast"/>
    </w:pPr>
    <w:rPr>
      <w:sz w:val="18"/>
      <w:szCs w:val="24"/>
    </w:rPr>
  </w:style>
  <w:style w:type="paragraph" w:customStyle="1" w:styleId="383">
    <w:name w:val="Pa6"/>
    <w:basedOn w:val="1"/>
    <w:next w:val="1"/>
    <w:autoRedefine/>
    <w:qFormat/>
    <w:uiPriority w:val="0"/>
    <w:pPr>
      <w:autoSpaceDE w:val="0"/>
      <w:autoSpaceDN w:val="0"/>
      <w:adjustRightInd w:val="0"/>
      <w:spacing w:line="241" w:lineRule="atLeast"/>
      <w:jc w:val="left"/>
    </w:pPr>
    <w:rPr>
      <w:rFonts w:ascii="HYDaHeiJ" w:eastAsia="HYDaHeiJ"/>
      <w:sz w:val="24"/>
      <w:szCs w:val="24"/>
    </w:rPr>
  </w:style>
  <w:style w:type="character" w:customStyle="1" w:styleId="384">
    <w:name w:val="明显引用 字符"/>
    <w:basedOn w:val="61"/>
    <w:autoRedefine/>
    <w:qFormat/>
    <w:uiPriority w:val="30"/>
    <w:rPr>
      <w:rFonts w:ascii="Calibri" w:hAnsi="Calibri" w:eastAsia="Calibri" w:cs="宋体"/>
      <w:i/>
      <w:iCs/>
      <w:color w:val="4472C4" w:themeColor="accent1"/>
      <w:kern w:val="0"/>
      <w:sz w:val="20"/>
      <w:szCs w:val="20"/>
      <w:lang w:val="zh-CN"/>
      <w14:textFill>
        <w14:solidFill>
          <w14:schemeClr w14:val="accent1"/>
        </w14:solidFill>
      </w14:textFill>
    </w:rPr>
  </w:style>
  <w:style w:type="paragraph" w:customStyle="1" w:styleId="385">
    <w:name w:val="greytypebeni"/>
    <w:basedOn w:val="1"/>
    <w:autoRedefine/>
    <w:qFormat/>
    <w:uiPriority w:val="0"/>
    <w:pPr>
      <w:widowControl/>
      <w:jc w:val="left"/>
    </w:pPr>
    <w:rPr>
      <w:rFonts w:ascii="宋体" w:hAnsi="宋体"/>
      <w:sz w:val="24"/>
      <w:szCs w:val="24"/>
    </w:rPr>
  </w:style>
  <w:style w:type="paragraph" w:customStyle="1" w:styleId="386">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rPr>
  </w:style>
  <w:style w:type="paragraph" w:customStyle="1" w:styleId="387">
    <w:name w:val="Char12"/>
    <w:basedOn w:val="1"/>
    <w:autoRedefine/>
    <w:qFormat/>
    <w:uiPriority w:val="0"/>
    <w:rPr>
      <w:rFonts w:ascii="仿宋_GB2312" w:hAnsi="宋体" w:eastAsia="仿宋_GB2312"/>
      <w:b/>
      <w:sz w:val="32"/>
      <w:szCs w:val="32"/>
    </w:rPr>
  </w:style>
  <w:style w:type="paragraph" w:customStyle="1" w:styleId="388">
    <w:name w:val="中等深浅网格 1 - 强调文字颜色 21"/>
    <w:basedOn w:val="1"/>
    <w:autoRedefine/>
    <w:qFormat/>
    <w:uiPriority w:val="0"/>
    <w:pPr>
      <w:ind w:firstLine="420" w:firstLineChars="200"/>
    </w:pPr>
    <w:rPr>
      <w:szCs w:val="22"/>
    </w:rPr>
  </w:style>
  <w:style w:type="paragraph" w:customStyle="1" w:styleId="389">
    <w:name w:val="丁华标题1"/>
    <w:basedOn w:val="2"/>
    <w:next w:val="193"/>
    <w:autoRedefine/>
    <w:qFormat/>
    <w:uiPriority w:val="0"/>
    <w:pPr>
      <w:keepLines/>
      <w:tabs>
        <w:tab w:val="left" w:pos="567"/>
        <w:tab w:val="clear" w:pos="1440"/>
        <w:tab w:val="clear" w:pos="5670"/>
      </w:tabs>
      <w:spacing w:before="600" w:beforeLines="0" w:after="120" w:afterLines="0" w:line="578" w:lineRule="auto"/>
      <w:ind w:left="567" w:firstLine="0" w:firstLineChars="0"/>
      <w:jc w:val="left"/>
    </w:pPr>
    <w:rPr>
      <w:rFonts w:ascii="Times New Roman"/>
      <w:b w:val="0"/>
      <w:sz w:val="32"/>
      <w:szCs w:val="20"/>
    </w:rPr>
  </w:style>
  <w:style w:type="paragraph" w:customStyle="1" w:styleId="39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rPr>
  </w:style>
  <w:style w:type="paragraph" w:customStyle="1" w:styleId="391">
    <w:name w:val="正文文本缩进 31"/>
    <w:basedOn w:val="1"/>
    <w:autoRedefine/>
    <w:qFormat/>
    <w:uiPriority w:val="0"/>
    <w:pPr>
      <w:tabs>
        <w:tab w:val="left" w:pos="0"/>
      </w:tabs>
      <w:spacing w:line="360" w:lineRule="auto"/>
      <w:ind w:firstLine="504" w:firstLineChars="209"/>
    </w:pPr>
    <w:rPr>
      <w:rFonts w:ascii="宋体"/>
      <w:b/>
      <w:bCs/>
      <w:sz w:val="24"/>
      <w:szCs w:val="24"/>
    </w:rPr>
  </w:style>
  <w:style w:type="paragraph" w:customStyle="1" w:styleId="392">
    <w:name w:val="样式 段后: 0.25 行"/>
    <w:basedOn w:val="1"/>
    <w:autoRedefine/>
    <w:qFormat/>
    <w:uiPriority w:val="0"/>
    <w:pPr>
      <w:widowControl/>
      <w:spacing w:after="78" w:afterLines="25" w:line="300" w:lineRule="auto"/>
      <w:ind w:firstLine="420" w:firstLineChars="200"/>
      <w:jc w:val="left"/>
    </w:pPr>
    <w:rPr>
      <w:rFonts w:ascii="Arial" w:hAnsi="Arial"/>
      <w:sz w:val="22"/>
      <w:lang w:eastAsia="en-US" w:bidi="en-US"/>
    </w:rPr>
  </w:style>
  <w:style w:type="paragraph" w:customStyle="1" w:styleId="3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rPr>
  </w:style>
  <w:style w:type="paragraph" w:customStyle="1" w:styleId="394">
    <w:name w:val="7"/>
    <w:basedOn w:val="1"/>
    <w:next w:val="54"/>
    <w:autoRedefine/>
    <w:qFormat/>
    <w:uiPriority w:val="0"/>
    <w:pPr>
      <w:widowControl/>
      <w:spacing w:before="100" w:beforeAutospacing="1" w:after="100" w:afterAutospacing="1"/>
      <w:jc w:val="left"/>
    </w:pPr>
    <w:rPr>
      <w:rFonts w:ascii="宋体" w:hAnsi="宋体"/>
      <w:sz w:val="24"/>
    </w:rPr>
  </w:style>
  <w:style w:type="paragraph" w:customStyle="1" w:styleId="395">
    <w:name w:val="Table Text Char"/>
    <w:autoRedefine/>
    <w:qFormat/>
    <w:uiPriority w:val="0"/>
    <w:pPr>
      <w:snapToGrid w:val="0"/>
      <w:spacing w:before="80" w:after="80"/>
    </w:pPr>
    <w:rPr>
      <w:rFonts w:ascii="Arial" w:hAnsi="Arial" w:eastAsia="宋体" w:cs="Arial"/>
      <w:sz w:val="18"/>
      <w:szCs w:val="28"/>
      <w:lang w:val="en-US" w:eastAsia="zh-CN" w:bidi="ar-SA"/>
    </w:rPr>
  </w:style>
  <w:style w:type="character" w:customStyle="1" w:styleId="396">
    <w:name w:val="引用 字符"/>
    <w:basedOn w:val="61"/>
    <w:autoRedefine/>
    <w:qFormat/>
    <w:uiPriority w:val="29"/>
    <w:rPr>
      <w:rFonts w:ascii="Calibri" w:hAnsi="Calibri" w:eastAsia="Calibri" w:cs="宋体"/>
      <w:i/>
      <w:iCs/>
      <w:color w:val="404040" w:themeColor="text1" w:themeTint="BF"/>
      <w:kern w:val="0"/>
      <w:sz w:val="20"/>
      <w:szCs w:val="20"/>
      <w:lang w:val="zh-CN"/>
      <w14:textFill>
        <w14:solidFill>
          <w14:schemeClr w14:val="tx1">
            <w14:lumMod w14:val="75000"/>
            <w14:lumOff w14:val="25000"/>
          </w14:schemeClr>
        </w14:solidFill>
      </w14:textFill>
    </w:rPr>
  </w:style>
  <w:style w:type="paragraph" w:customStyle="1" w:styleId="397">
    <w:name w:val="标题6"/>
    <w:basedOn w:val="7"/>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398">
    <w:name w:val="flType"/>
    <w:basedOn w:val="288"/>
    <w:autoRedefine/>
    <w:qFormat/>
    <w:uiPriority w:val="0"/>
    <w:pPr>
      <w:spacing w:after="284"/>
    </w:pPr>
    <w:rPr>
      <w:rFonts w:eastAsia="宋体"/>
      <w:b w:val="0"/>
    </w:rPr>
  </w:style>
  <w:style w:type="paragraph" w:customStyle="1" w:styleId="399">
    <w:name w:val="Char Char Char Char Char Char Char Char Char Char Char Char Char Char Char Char Char Char Char Char Char1"/>
    <w:basedOn w:val="1"/>
    <w:autoRedefine/>
    <w:qFormat/>
    <w:uiPriority w:val="0"/>
    <w:rPr>
      <w:rFonts w:ascii="Tahoma" w:hAnsi="Tahoma" w:cs="Tahoma"/>
      <w:sz w:val="24"/>
    </w:rPr>
  </w:style>
  <w:style w:type="paragraph" w:customStyle="1" w:styleId="400">
    <w:name w:val="正文3"/>
    <w:basedOn w:val="1"/>
    <w:autoRedefine/>
    <w:qFormat/>
    <w:uiPriority w:val="0"/>
  </w:style>
  <w:style w:type="paragraph" w:customStyle="1" w:styleId="401">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rPr>
  </w:style>
  <w:style w:type="paragraph" w:customStyle="1" w:styleId="402">
    <w:name w:val="Char Char Char"/>
    <w:basedOn w:val="18"/>
    <w:autoRedefine/>
    <w:qFormat/>
    <w:uiPriority w:val="0"/>
    <w:pPr>
      <w:spacing w:line="436" w:lineRule="exact"/>
    </w:pPr>
  </w:style>
  <w:style w:type="paragraph" w:customStyle="1" w:styleId="403">
    <w:name w:val="小四 段落 宋体 Char Char"/>
    <w:basedOn w:val="1"/>
    <w:autoRedefine/>
    <w:qFormat/>
    <w:uiPriority w:val="0"/>
    <w:pPr>
      <w:spacing w:line="360" w:lineRule="auto"/>
      <w:ind w:firstLine="480" w:firstLineChars="200"/>
    </w:pPr>
    <w:rPr>
      <w:rFonts w:ascii="宋体" w:hAnsi="宋体"/>
      <w:sz w:val="24"/>
      <w:szCs w:val="24"/>
    </w:rPr>
  </w:style>
  <w:style w:type="paragraph" w:customStyle="1" w:styleId="404">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4"/>
      <w:szCs w:val="24"/>
    </w:rPr>
  </w:style>
  <w:style w:type="paragraph" w:customStyle="1" w:styleId="405">
    <w:name w:val="二级目录"/>
    <w:next w:val="1"/>
    <w:autoRedefine/>
    <w:qFormat/>
    <w:uiPriority w:val="0"/>
    <w:pPr>
      <w:tabs>
        <w:tab w:val="left" w:pos="360"/>
        <w:tab w:val="left" w:pos="1145"/>
      </w:tabs>
      <w:outlineLvl w:val="1"/>
    </w:pPr>
    <w:rPr>
      <w:rFonts w:ascii="Calibri" w:hAnsi="Calibri" w:eastAsia="宋体" w:cs="Times New Roman"/>
      <w:b/>
      <w:kern w:val="2"/>
      <w:sz w:val="30"/>
      <w:szCs w:val="28"/>
      <w:lang w:val="en-US" w:eastAsia="zh-CN" w:bidi="ar-SA"/>
    </w:rPr>
  </w:style>
  <w:style w:type="paragraph" w:customStyle="1" w:styleId="40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407">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rPr>
  </w:style>
  <w:style w:type="paragraph" w:customStyle="1" w:styleId="408">
    <w:name w:val="Body Text 21"/>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09">
    <w:name w:val="Char Char Char Char Char Char Char1 Char"/>
    <w:basedOn w:val="1"/>
    <w:autoRedefine/>
    <w:qFormat/>
    <w:uiPriority w:val="0"/>
    <w:rPr>
      <w:rFonts w:ascii="Tahoma" w:hAnsi="Tahoma" w:cs="Tahoma"/>
      <w:sz w:val="24"/>
    </w:rPr>
  </w:style>
  <w:style w:type="paragraph" w:customStyle="1" w:styleId="410">
    <w:name w:val="Char Char1 Char Char Char Char1 Char Char Char Char Char Char"/>
    <w:basedOn w:val="1"/>
    <w:autoRedefine/>
    <w:qFormat/>
    <w:uiPriority w:val="0"/>
    <w:rPr>
      <w:rFonts w:ascii="Tahoma" w:hAnsi="Tahoma"/>
      <w:sz w:val="24"/>
    </w:rPr>
  </w:style>
  <w:style w:type="paragraph" w:customStyle="1" w:styleId="411">
    <w:name w:val="Char Char3"/>
    <w:basedOn w:val="1"/>
    <w:autoRedefine/>
    <w:qFormat/>
    <w:uiPriority w:val="0"/>
    <w:rPr>
      <w:rFonts w:ascii="Tahoma" w:hAnsi="Tahoma"/>
      <w:sz w:val="24"/>
    </w:rPr>
  </w:style>
  <w:style w:type="paragraph" w:customStyle="1" w:styleId="412">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rPr>
  </w:style>
  <w:style w:type="paragraph" w:customStyle="1" w:styleId="413">
    <w:name w:val="Normal1"/>
    <w:basedOn w:val="1"/>
    <w:autoRedefine/>
    <w:qFormat/>
    <w:uiPriority w:val="0"/>
  </w:style>
  <w:style w:type="paragraph" w:customStyle="1" w:styleId="414">
    <w:name w:val="正文文本 21"/>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15">
    <w:name w:val="正文文本 22"/>
    <w:basedOn w:val="1"/>
    <w:autoRedefine/>
    <w:qFormat/>
    <w:uiPriority w:val="0"/>
    <w:pPr>
      <w:widowControl/>
      <w:overflowPunct w:val="0"/>
      <w:autoSpaceDE w:val="0"/>
      <w:autoSpaceDN w:val="0"/>
      <w:adjustRightInd w:val="0"/>
      <w:ind w:left="720" w:hanging="720"/>
      <w:textAlignment w:val="baseline"/>
    </w:pPr>
    <w:rPr>
      <w:sz w:val="24"/>
      <w:lang w:val="en-GB"/>
    </w:rPr>
  </w:style>
  <w:style w:type="paragraph" w:customStyle="1" w:styleId="416">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417">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418">
    <w:name w:val="章标题"/>
    <w:next w:val="258"/>
    <w:autoRedefine/>
    <w:qFormat/>
    <w:uiPriority w:val="0"/>
    <w:pPr>
      <w:spacing w:before="156" w:beforeLines="50" w:after="156" w:afterLines="50"/>
      <w:jc w:val="both"/>
      <w:outlineLvl w:val="1"/>
    </w:pPr>
    <w:rPr>
      <w:rFonts w:ascii="Calibri" w:hAnsi="Calibri" w:eastAsia="黑体" w:cs="Times New Roman"/>
      <w:sz w:val="21"/>
      <w:lang w:val="en-US" w:eastAsia="zh-CN" w:bidi="ar-SA"/>
    </w:rPr>
  </w:style>
  <w:style w:type="paragraph" w:customStyle="1" w:styleId="419">
    <w:name w:val="a"/>
    <w:basedOn w:val="1"/>
    <w:autoRedefine/>
    <w:qFormat/>
    <w:uiPriority w:val="0"/>
    <w:pPr>
      <w:widowControl/>
      <w:spacing w:before="100" w:beforeAutospacing="1" w:after="100" w:afterAutospacing="1"/>
    </w:pPr>
    <w:rPr>
      <w:rFonts w:ascii="宋体" w:hAnsi="宋体"/>
      <w:sz w:val="24"/>
      <w:szCs w:val="24"/>
    </w:rPr>
  </w:style>
  <w:style w:type="paragraph" w:customStyle="1" w:styleId="420">
    <w:name w:val="_Style 42"/>
    <w:basedOn w:val="1"/>
    <w:next w:val="23"/>
    <w:autoRedefine/>
    <w:qFormat/>
    <w:uiPriority w:val="0"/>
    <w:rPr>
      <w:rFonts w:ascii="楷体_GB2312" w:hAnsi="Arial" w:eastAsia="楷体_GB2312"/>
      <w:sz w:val="28"/>
    </w:rPr>
  </w:style>
  <w:style w:type="paragraph" w:customStyle="1" w:styleId="421">
    <w:name w:val="默认段落字体 Para Char Char Char Char Char Char Char"/>
    <w:basedOn w:val="1"/>
    <w:autoRedefine/>
    <w:qFormat/>
    <w:uiPriority w:val="0"/>
  </w:style>
  <w:style w:type="paragraph" w:customStyle="1" w:styleId="42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rPr>
  </w:style>
  <w:style w:type="paragraph" w:customStyle="1" w:styleId="423">
    <w:name w:val="正文--表格内正文"/>
    <w:basedOn w:val="1"/>
    <w:autoRedefine/>
    <w:qFormat/>
    <w:uiPriority w:val="0"/>
    <w:pPr>
      <w:spacing w:before="156" w:beforeLines="50" w:line="0" w:lineRule="atLeast"/>
      <w:jc w:val="center"/>
    </w:pPr>
    <w:rPr>
      <w:rFonts w:ascii="宋体" w:hAnsi="宋体"/>
      <w:color w:val="000000"/>
      <w:sz w:val="24"/>
      <w:szCs w:val="24"/>
    </w:rPr>
  </w:style>
  <w:style w:type="paragraph" w:customStyle="1" w:styleId="424">
    <w:name w:val="Char Char Char1"/>
    <w:basedOn w:val="1"/>
    <w:autoRedefine/>
    <w:qFormat/>
    <w:uiPriority w:val="0"/>
    <w:rPr>
      <w:rFonts w:ascii="Tahoma" w:hAnsi="Tahoma"/>
      <w:sz w:val="24"/>
    </w:rPr>
  </w:style>
  <w:style w:type="paragraph" w:customStyle="1" w:styleId="425">
    <w:name w:val="符号与编号"/>
    <w:basedOn w:val="1"/>
    <w:autoRedefine/>
    <w:qFormat/>
    <w:uiPriority w:val="0"/>
    <w:pPr>
      <w:tabs>
        <w:tab w:val="left" w:pos="900"/>
      </w:tabs>
      <w:spacing w:after="156" w:afterLines="50" w:line="400" w:lineRule="atLeast"/>
      <w:ind w:left="900" w:hanging="420"/>
    </w:pPr>
    <w:rPr>
      <w:sz w:val="24"/>
      <w:szCs w:val="24"/>
    </w:rPr>
  </w:style>
  <w:style w:type="paragraph" w:customStyle="1" w:styleId="42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rPr>
  </w:style>
  <w:style w:type="paragraph" w:customStyle="1" w:styleId="427">
    <w:name w:val="Char1 Char Char Char1"/>
    <w:basedOn w:val="1"/>
    <w:autoRedefine/>
    <w:qFormat/>
    <w:uiPriority w:val="0"/>
    <w:rPr>
      <w:rFonts w:ascii="Tahoma" w:hAnsi="Tahoma"/>
      <w:sz w:val="24"/>
    </w:rPr>
  </w:style>
  <w:style w:type="paragraph" w:customStyle="1" w:styleId="428">
    <w:name w:val="样式4"/>
    <w:basedOn w:val="3"/>
    <w:autoRedefine/>
    <w:qFormat/>
    <w:uiPriority w:val="0"/>
    <w:pPr>
      <w:keepNext w:val="0"/>
      <w:keepLines w:val="0"/>
      <w:tabs>
        <w:tab w:val="left" w:pos="1760"/>
      </w:tabs>
      <w:autoSpaceDE w:val="0"/>
      <w:autoSpaceDN w:val="0"/>
      <w:spacing w:before="123" w:after="0" w:line="360" w:lineRule="auto"/>
      <w:ind w:left="478" w:leftChars="100" w:right="100" w:rightChars="100"/>
    </w:pPr>
    <w:rPr>
      <w:rFonts w:cs="宋体"/>
      <w:bCs/>
      <w:kern w:val="0"/>
      <w:sz w:val="24"/>
      <w:lang w:val="ja-JP" w:eastAsia="ja-JP" w:bidi="ja-JP"/>
    </w:rPr>
  </w:style>
  <w:style w:type="character" w:customStyle="1" w:styleId="429">
    <w:name w:val="未处理的提及1"/>
    <w:basedOn w:val="61"/>
    <w:autoRedefine/>
    <w:unhideWhenUsed/>
    <w:qFormat/>
    <w:uiPriority w:val="99"/>
    <w:rPr>
      <w:color w:val="605E5C"/>
      <w:shd w:val="clear" w:color="auto" w:fill="E1DFDD"/>
    </w:rPr>
  </w:style>
  <w:style w:type="paragraph" w:customStyle="1" w:styleId="430">
    <w:name w:val="Table Paragraph"/>
    <w:basedOn w:val="1"/>
    <w:autoRedefine/>
    <w:qFormat/>
    <w:uiPriority w:val="1"/>
  </w:style>
  <w:style w:type="character" w:customStyle="1" w:styleId="431">
    <w:name w:val="列出段落字符"/>
    <w:link w:val="432"/>
    <w:autoRedefine/>
    <w:qFormat/>
    <w:uiPriority w:val="34"/>
    <w:rPr>
      <w:kern w:val="2"/>
      <w:sz w:val="21"/>
      <w:szCs w:val="24"/>
    </w:rPr>
  </w:style>
  <w:style w:type="paragraph" w:customStyle="1" w:styleId="432">
    <w:name w:val="列出段落3"/>
    <w:basedOn w:val="1"/>
    <w:link w:val="431"/>
    <w:autoRedefine/>
    <w:qFormat/>
    <w:uiPriority w:val="34"/>
    <w:pPr>
      <w:ind w:firstLine="420" w:firstLineChars="200"/>
    </w:pPr>
    <w:rPr>
      <w:rFonts w:ascii="Times New Roman" w:hAnsi="Times New Roman" w:eastAsia="宋体" w:cs="Times New Roman"/>
      <w:kern w:val="2"/>
      <w:sz w:val="21"/>
      <w:szCs w:val="24"/>
      <w:lang w:val="en-US"/>
    </w:rPr>
  </w:style>
  <w:style w:type="character" w:customStyle="1" w:styleId="433">
    <w:name w:val="页脚 Char"/>
    <w:autoRedefine/>
    <w:qFormat/>
    <w:uiPriority w:val="0"/>
    <w:rPr>
      <w:kern w:val="2"/>
      <w:sz w:val="18"/>
    </w:rPr>
  </w:style>
  <w:style w:type="character" w:customStyle="1" w:styleId="434">
    <w:name w:val="页眉 Char"/>
    <w:autoRedefine/>
    <w:qFormat/>
    <w:uiPriority w:val="0"/>
    <w:rPr>
      <w:kern w:val="2"/>
      <w:sz w:val="18"/>
    </w:rPr>
  </w:style>
  <w:style w:type="paragraph" w:customStyle="1" w:styleId="435">
    <w:name w:val="U_正文2"/>
    <w:basedOn w:val="1"/>
    <w:autoRedefine/>
    <w:qFormat/>
    <w:uiPriority w:val="99"/>
    <w:pPr>
      <w:spacing w:beforeLines="10" w:afterLines="10" w:line="300" w:lineRule="auto"/>
    </w:pPr>
    <w:rPr>
      <w:rFonts w:ascii="Times New Roman" w:hAnsi="Times New Roman" w:eastAsia="宋体"/>
      <w:sz w:val="24"/>
    </w:rPr>
  </w:style>
  <w:style w:type="character" w:customStyle="1" w:styleId="436">
    <w:name w:val="font31"/>
    <w:basedOn w:val="61"/>
    <w:autoRedefine/>
    <w:qFormat/>
    <w:uiPriority w:val="0"/>
    <w:rPr>
      <w:rFonts w:hint="default" w:ascii="Calibri" w:hAnsi="Calibri" w:cs="Calibri"/>
      <w:color w:val="000000"/>
      <w:sz w:val="20"/>
      <w:szCs w:val="20"/>
      <w:u w:val="none"/>
    </w:rPr>
  </w:style>
  <w:style w:type="character" w:customStyle="1" w:styleId="437">
    <w:name w:val="font21"/>
    <w:basedOn w:val="61"/>
    <w:autoRedefine/>
    <w:qFormat/>
    <w:uiPriority w:val="0"/>
    <w:rPr>
      <w:rFonts w:hint="eastAsia" w:ascii="宋体" w:hAnsi="宋体" w:eastAsia="宋体" w:cs="宋体"/>
      <w:color w:val="000000"/>
      <w:sz w:val="20"/>
      <w:szCs w:val="20"/>
      <w:u w:val="none"/>
    </w:rPr>
  </w:style>
  <w:style w:type="character" w:customStyle="1" w:styleId="438">
    <w:name w:val="font41"/>
    <w:basedOn w:val="61"/>
    <w:autoRedefine/>
    <w:qFormat/>
    <w:uiPriority w:val="0"/>
    <w:rPr>
      <w:rFonts w:hint="eastAsia" w:ascii="宋体" w:hAnsi="宋体" w:eastAsia="宋体" w:cs="宋体"/>
      <w:color w:val="000000"/>
      <w:sz w:val="21"/>
      <w:szCs w:val="21"/>
      <w:u w:val="none"/>
    </w:rPr>
  </w:style>
  <w:style w:type="character" w:customStyle="1" w:styleId="439">
    <w:name w:val="font61"/>
    <w:basedOn w:val="61"/>
    <w:autoRedefine/>
    <w:qFormat/>
    <w:uiPriority w:val="0"/>
    <w:rPr>
      <w:rFonts w:ascii="Symbol" w:hAnsi="Symbol" w:cs="Symbol"/>
      <w:color w:val="000000"/>
      <w:sz w:val="20"/>
      <w:szCs w:val="20"/>
      <w:u w:val="none"/>
    </w:rPr>
  </w:style>
  <w:style w:type="character" w:customStyle="1" w:styleId="440">
    <w:name w:val="font71"/>
    <w:basedOn w:val="61"/>
    <w:autoRedefine/>
    <w:qFormat/>
    <w:uiPriority w:val="0"/>
    <w:rPr>
      <w:rFonts w:hint="eastAsia" w:ascii="宋体" w:hAnsi="宋体" w:eastAsia="宋体" w:cs="宋体"/>
      <w:color w:val="0066CC"/>
      <w:sz w:val="20"/>
      <w:szCs w:val="20"/>
      <w:u w:val="none"/>
    </w:rPr>
  </w:style>
  <w:style w:type="character" w:customStyle="1" w:styleId="441">
    <w:name w:val="font81"/>
    <w:basedOn w:val="61"/>
    <w:autoRedefine/>
    <w:qFormat/>
    <w:uiPriority w:val="0"/>
    <w:rPr>
      <w:rFonts w:hint="eastAsia" w:ascii="宋体" w:hAnsi="宋体" w:eastAsia="宋体" w:cs="宋体"/>
      <w:b/>
      <w:bCs/>
      <w:color w:val="000000"/>
      <w:sz w:val="20"/>
      <w:szCs w:val="20"/>
      <w:u w:val="none"/>
    </w:rPr>
  </w:style>
  <w:style w:type="character" w:customStyle="1" w:styleId="442">
    <w:name w:val="font91"/>
    <w:basedOn w:val="61"/>
    <w:autoRedefine/>
    <w:qFormat/>
    <w:uiPriority w:val="0"/>
    <w:rPr>
      <w:rFonts w:hint="eastAsia" w:ascii="宋体" w:hAnsi="宋体" w:eastAsia="宋体" w:cs="宋体"/>
      <w:b/>
      <w:bCs/>
      <w:color w:val="3366FF"/>
      <w:sz w:val="20"/>
      <w:szCs w:val="20"/>
      <w:u w:val="none"/>
    </w:rPr>
  </w:style>
  <w:style w:type="character" w:customStyle="1" w:styleId="443">
    <w:name w:val="15"/>
    <w:basedOn w:val="61"/>
    <w:autoRedefine/>
    <w:qFormat/>
    <w:uiPriority w:val="0"/>
    <w:rPr>
      <w:rFonts w:hint="eastAsia" w:ascii="宋体" w:hAnsi="宋体" w:eastAsia="宋体" w:cs="宋体"/>
      <w:color w:val="0066CC"/>
      <w:sz w:val="20"/>
      <w:szCs w:val="20"/>
    </w:rPr>
  </w:style>
  <w:style w:type="character" w:customStyle="1" w:styleId="444">
    <w:name w:val="16"/>
    <w:basedOn w:val="61"/>
    <w:autoRedefine/>
    <w:qFormat/>
    <w:uiPriority w:val="0"/>
    <w:rPr>
      <w:rFonts w:hint="eastAsia" w:ascii="宋体" w:hAnsi="宋体" w:eastAsia="宋体" w:cs="宋体"/>
      <w:b/>
      <w:bCs/>
      <w:color w:val="000000"/>
      <w:sz w:val="20"/>
      <w:szCs w:val="20"/>
    </w:rPr>
  </w:style>
  <w:style w:type="character" w:customStyle="1" w:styleId="445">
    <w:name w:val="10"/>
    <w:basedOn w:val="61"/>
    <w:autoRedefine/>
    <w:qFormat/>
    <w:uiPriority w:val="0"/>
    <w:rPr>
      <w:rFonts w:hint="default" w:ascii="Calibri" w:hAnsi="Calibri" w:cs="Calibri"/>
    </w:rPr>
  </w:style>
  <w:style w:type="character" w:customStyle="1" w:styleId="446">
    <w:name w:val="17"/>
    <w:basedOn w:val="61"/>
    <w:autoRedefine/>
    <w:qFormat/>
    <w:uiPriority w:val="0"/>
    <w:rPr>
      <w:rFonts w:hint="eastAsia" w:ascii="宋体" w:hAnsi="宋体" w:eastAsia="宋体" w:cs="宋体"/>
      <w:b/>
      <w:bCs/>
      <w:color w:val="3366FF"/>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2551</Words>
  <Characters>14544</Characters>
  <Lines>121</Lines>
  <Paragraphs>34</Paragraphs>
  <TotalTime>50</TotalTime>
  <ScaleCrop>false</ScaleCrop>
  <LinksUpToDate>false</LinksUpToDate>
  <CharactersWithSpaces>17061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2024-02-26T02:29:00Z</dcterms:created>
  <dc:creator>Microsoft Office 用户</dc:creator>
  <cp:lastModifiedBy>小暖</cp:lastModifiedBy>
  <cp:lastPrinted>2024-02-26T07:35:00Z</cp:lastPrinted>
  <dcterms:modified xsi:type="dcterms:W3CDTF">2024-03-01T03:02:05Z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27BD2C1710504D0CBC17A94EC9890F40_13</vt:lpwstr>
  </property>
</Properties>
</file>